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46A97" w14:textId="5466D279" w:rsidR="000C59C7" w:rsidRDefault="00C53A0F" w:rsidP="00C53A0F">
      <w:pPr>
        <w:ind w:left="2160" w:firstLine="720"/>
        <w:jc w:val="right"/>
        <w:rPr>
          <w:szCs w:val="70"/>
        </w:rPr>
      </w:pPr>
      <w:r>
        <w:rPr>
          <w:noProof/>
        </w:rPr>
        <w:drawing>
          <wp:anchor distT="0" distB="0" distL="114300" distR="114300" simplePos="0" relativeHeight="251658240" behindDoc="0" locked="0" layoutInCell="1" allowOverlap="1" wp14:anchorId="366D77EB" wp14:editId="087EAC47">
            <wp:simplePos x="0" y="0"/>
            <wp:positionH relativeFrom="margin">
              <wp:align>left</wp:align>
            </wp:positionH>
            <wp:positionV relativeFrom="paragraph">
              <wp:posOffset>13335</wp:posOffset>
            </wp:positionV>
            <wp:extent cx="1038225"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22 DCC_c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590" cy="1118289"/>
                    </a:xfrm>
                    <a:prstGeom prst="rect">
                      <a:avLst/>
                    </a:prstGeom>
                  </pic:spPr>
                </pic:pic>
              </a:graphicData>
            </a:graphic>
            <wp14:sizeRelH relativeFrom="page">
              <wp14:pctWidth>0</wp14:pctWidth>
            </wp14:sizeRelH>
            <wp14:sizeRelV relativeFrom="page">
              <wp14:pctHeight>0</wp14:pctHeight>
            </wp14:sizeRelV>
          </wp:anchor>
        </w:drawing>
      </w:r>
      <w:r>
        <w:rPr>
          <w:noProof/>
          <w:szCs w:val="70"/>
        </w:rPr>
        <w:drawing>
          <wp:anchor distT="0" distB="0" distL="114300" distR="114300" simplePos="0" relativeHeight="251658241" behindDoc="0" locked="0" layoutInCell="1" allowOverlap="1" wp14:anchorId="064F0DE8" wp14:editId="39621052">
            <wp:simplePos x="0" y="0"/>
            <wp:positionH relativeFrom="column">
              <wp:posOffset>2127885</wp:posOffset>
            </wp:positionH>
            <wp:positionV relativeFrom="paragraph">
              <wp:posOffset>3810</wp:posOffset>
            </wp:positionV>
            <wp:extent cx="2068195" cy="838200"/>
            <wp:effectExtent l="0" t="0" r="8255" b="0"/>
            <wp:wrapThrough wrapText="bothSides">
              <wp:wrapPolygon edited="0">
                <wp:start x="0" y="0"/>
                <wp:lineTo x="0" y="21109"/>
                <wp:lineTo x="21487" y="21109"/>
                <wp:lineTo x="21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r="19923" b="13745"/>
                    <a:stretch>
                      <a:fillRect/>
                    </a:stretch>
                  </pic:blipFill>
                  <pic:spPr bwMode="auto">
                    <a:xfrm>
                      <a:off x="0" y="0"/>
                      <a:ext cx="2068195" cy="838200"/>
                    </a:xfrm>
                    <a:prstGeom prst="rect">
                      <a:avLst/>
                    </a:prstGeom>
                    <a:noFill/>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79ECE271" w14:textId="1CB6D089" w:rsidR="00C53A0F" w:rsidRDefault="000C59C7" w:rsidP="25FDC740">
      <w:pPr>
        <w:ind w:left="1440"/>
        <w:jc w:val="right"/>
        <w:rPr>
          <w:u w:val="single"/>
        </w:rPr>
      </w:pPr>
      <w:proofErr w:type="gramStart"/>
      <w:r>
        <w:t>Ref:</w:t>
      </w:r>
      <w:r w:rsidR="000D4E2C" w:rsidRPr="25FDC740">
        <w:rPr>
          <w:u w:val="single"/>
        </w:rPr>
        <w:t>ED</w:t>
      </w:r>
      <w:proofErr w:type="gramEnd"/>
      <w:r w:rsidR="000D4E2C" w:rsidRPr="25FDC740">
        <w:rPr>
          <w:u w:val="single"/>
        </w:rPr>
        <w:t>2</w:t>
      </w:r>
      <w:r w:rsidR="016A6B77" w:rsidRPr="25FDC740">
        <w:rPr>
          <w:u w:val="single"/>
        </w:rPr>
        <w:t>4</w:t>
      </w:r>
    </w:p>
    <w:p w14:paraId="0D1F7CE2" w14:textId="14BE5021" w:rsidR="00C53A0F" w:rsidRDefault="00C53A0F" w:rsidP="000D4E2C">
      <w:pPr>
        <w:rPr>
          <w:szCs w:val="70"/>
          <w:u w:val="single"/>
        </w:rPr>
      </w:pPr>
    </w:p>
    <w:p w14:paraId="598DE50A" w14:textId="7BC5A243"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14:paraId="33989663" w14:textId="326AD037" w:rsidR="00015793"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46C2A2CD" w14:textId="77777777" w:rsidR="000D4E2C" w:rsidRPr="005B764C" w:rsidRDefault="000D4E2C"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1FA9E5A9"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w:t>
      </w:r>
      <w:r w:rsidR="00C53A0F">
        <w:rPr>
          <w:b/>
          <w:sz w:val="40"/>
          <w:szCs w:val="40"/>
          <w:u w:val="single"/>
          <w14:shadow w14:blurRad="50800" w14:dist="38100" w14:dir="2700000" w14:sx="100000" w14:sy="100000" w14:kx="0" w14:ky="0" w14:algn="tl">
            <w14:srgbClr w14:val="000000">
              <w14:alpha w14:val="60000"/>
            </w14:srgbClr>
          </w14:shadow>
        </w:rPr>
        <w:t>City Council</w:t>
      </w:r>
      <w:r w:rsidRPr="005B764C">
        <w:rPr>
          <w:b/>
          <w:sz w:val="40"/>
          <w:szCs w:val="40"/>
          <w:u w:val="single"/>
          <w14:shadow w14:blurRad="50800" w14:dist="38100" w14:dir="2700000" w14:sx="100000" w14:sy="100000" w14:kx="0" w14:ky="0" w14:algn="tl">
            <w14:srgbClr w14:val="000000">
              <w14:alpha w14:val="60000"/>
            </w14:srgbClr>
          </w14:shadow>
        </w:rPr>
        <w:t xml:space="preserve"> </w:t>
      </w:r>
    </w:p>
    <w:p w14:paraId="21D75F7F" w14:textId="10D1DEFE" w:rsidR="006D75D7" w:rsidRPr="005B764C" w:rsidRDefault="00C53A0F" w:rsidP="006D75D7">
      <w:pPr>
        <w:jc w:val="center"/>
        <w:rPr>
          <w:b/>
          <w:sz w:val="40"/>
          <w:szCs w:val="40"/>
          <w:u w:val="single"/>
          <w14:shadow w14:blurRad="50800" w14:dist="38100" w14:dir="2700000" w14:sx="100000" w14:sy="100000" w14:kx="0" w14:ky="0" w14:algn="tl">
            <w14:srgbClr w14:val="000000">
              <w14:alpha w14:val="60000"/>
            </w14:srgbClr>
          </w14:shadow>
        </w:rPr>
      </w:pPr>
      <w:r>
        <w:rPr>
          <w:b/>
          <w:sz w:val="40"/>
          <w:szCs w:val="40"/>
          <w:u w:val="single"/>
          <w14:shadow w14:blurRad="50800" w14:dist="38100" w14:dir="2700000" w14:sx="100000" w14:sy="100000" w14:kx="0" w14:ky="0" w14:algn="tl">
            <w14:srgbClr w14:val="000000">
              <w14:alpha w14:val="60000"/>
            </w14:srgbClr>
          </w14:shadow>
        </w:rPr>
        <w:t>Equality &amp; Diversity 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76069125" w14:textId="11565FFB"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r w:rsidR="004403F1">
        <w:rPr>
          <w:b/>
          <w:sz w:val="40"/>
          <w:szCs w:val="40"/>
          <w14:shadow w14:blurRad="50800" w14:dist="38100" w14:dir="2700000" w14:sx="100000" w14:sy="100000" w14:kx="0" w14:ky="0" w14:algn="tl">
            <w14:srgbClr w14:val="000000">
              <w14:alpha w14:val="60000"/>
            </w14:srgbClr>
          </w14:shadow>
        </w:rPr>
        <w:t xml:space="preserve"> </w:t>
      </w:r>
      <w:r w:rsidR="00F70F13" w:rsidRPr="006C1AA8">
        <w:rPr>
          <w:b/>
          <w:sz w:val="40"/>
          <w:szCs w:val="40"/>
          <w14:shadow w14:blurRad="50800" w14:dist="38100" w14:dir="2700000" w14:sx="100000" w14:sy="100000" w14:kx="0" w14:ky="0" w14:algn="tl">
            <w14:srgbClr w14:val="000000">
              <w14:alpha w14:val="60000"/>
            </w14:srgbClr>
          </w14:shadow>
        </w:rPr>
        <w:t>202</w:t>
      </w:r>
      <w:r w:rsidR="00117E80">
        <w:rPr>
          <w:b/>
          <w:sz w:val="40"/>
          <w:szCs w:val="40"/>
          <w14:shadow w14:blurRad="50800" w14:dist="38100" w14:dir="2700000" w14:sx="100000" w14:sy="100000" w14:kx="0" w14:ky="0" w14:algn="tl">
            <w14:srgbClr w14:val="000000">
              <w14:alpha w14:val="60000"/>
            </w14:srgbClr>
          </w14:shadow>
        </w:rPr>
        <w:t>4</w:t>
      </w:r>
      <w:r w:rsidR="00F70F13" w:rsidRPr="006C1AA8">
        <w:rPr>
          <w:b/>
          <w:sz w:val="40"/>
          <w:szCs w:val="40"/>
          <w14:shadow w14:blurRad="50800" w14:dist="38100" w14:dir="2700000" w14:sx="100000" w14:sy="100000" w14:kx="0" w14:ky="0" w14:algn="tl">
            <w14:srgbClr w14:val="000000">
              <w14:alpha w14:val="60000"/>
            </w14:srgbClr>
          </w14:shadow>
        </w:rPr>
        <w:t>/2</w:t>
      </w:r>
      <w:r w:rsidR="00117E80">
        <w:rPr>
          <w:b/>
          <w:sz w:val="40"/>
          <w:szCs w:val="40"/>
          <w14:shadow w14:blurRad="50800" w14:dist="38100" w14:dir="2700000" w14:sx="100000" w14:sy="100000" w14:kx="0" w14:ky="0" w14:algn="tl">
            <w14:srgbClr w14:val="000000">
              <w14:alpha w14:val="60000"/>
            </w14:srgbClr>
          </w14:shadow>
        </w:rPr>
        <w:t>5</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rsidTr="004403F1">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9BBAE39" w14:textId="77777777" w:rsidR="001E51F5" w:rsidRDefault="001E51F5" w:rsidP="00E55B2F">
            <w:pPr>
              <w:jc w:val="both"/>
              <w:rPr>
                <w:b/>
              </w:rPr>
            </w:pPr>
          </w:p>
          <w:p w14:paraId="45E91451" w14:textId="52A75D86" w:rsidR="00C53A0F" w:rsidRDefault="00C53A0F" w:rsidP="00E55B2F">
            <w:pPr>
              <w:jc w:val="both"/>
              <w:rPr>
                <w:rFonts w:ascii="Verdana" w:hAnsi="Verdana"/>
                <w:b/>
              </w:rPr>
            </w:pPr>
            <w:r w:rsidRPr="004403F1">
              <w:rPr>
                <w:rFonts w:ascii="Verdana" w:hAnsi="Verdana"/>
                <w:b/>
              </w:rPr>
              <w:t>Purpose of Grant Fund</w:t>
            </w:r>
          </w:p>
          <w:p w14:paraId="744E0775" w14:textId="70810E9C" w:rsidR="00234F27" w:rsidRDefault="00234F27" w:rsidP="00E55B2F">
            <w:pPr>
              <w:jc w:val="both"/>
              <w:rPr>
                <w:rFonts w:ascii="Verdana" w:hAnsi="Verdana"/>
                <w:b/>
              </w:rPr>
            </w:pPr>
          </w:p>
          <w:p w14:paraId="15AA8961" w14:textId="6C0B9857" w:rsidR="00234F27" w:rsidRDefault="00234F27" w:rsidP="00E55B2F">
            <w:pPr>
              <w:jc w:val="both"/>
              <w:rPr>
                <w:rFonts w:ascii="Verdana" w:hAnsi="Verdana"/>
                <w:b/>
              </w:rPr>
            </w:pPr>
            <w:r w:rsidRPr="00234F27">
              <w:rPr>
                <w:rFonts w:ascii="Verdana" w:hAnsi="Verdana"/>
                <w:b/>
              </w:rPr>
              <w:t>The</w:t>
            </w:r>
            <w:r w:rsidR="009C2DFD">
              <w:rPr>
                <w:rFonts w:ascii="Verdana" w:hAnsi="Verdana"/>
                <w:b/>
              </w:rPr>
              <w:t xml:space="preserve"> </w:t>
            </w:r>
            <w:r w:rsidRPr="00234F27">
              <w:rPr>
                <w:rFonts w:ascii="Verdana" w:hAnsi="Verdana"/>
                <w:b/>
              </w:rPr>
              <w:t xml:space="preserve">aim of the new grant </w:t>
            </w:r>
            <w:r w:rsidR="009C2DFD">
              <w:rPr>
                <w:rFonts w:ascii="Verdana" w:hAnsi="Verdana"/>
                <w:b/>
              </w:rPr>
              <w:t>is</w:t>
            </w:r>
            <w:r w:rsidRPr="00234F27">
              <w:rPr>
                <w:rFonts w:ascii="Verdana" w:hAnsi="Verdana"/>
                <w:b/>
              </w:rPr>
              <w:t xml:space="preserve"> to:</w:t>
            </w:r>
          </w:p>
          <w:p w14:paraId="4BE16113" w14:textId="77777777" w:rsidR="001E51F5" w:rsidRDefault="001E51F5" w:rsidP="00E55B2F">
            <w:pPr>
              <w:jc w:val="both"/>
              <w:rPr>
                <w:rFonts w:ascii="Verdana" w:hAnsi="Verdana"/>
                <w:b/>
              </w:rPr>
            </w:pPr>
          </w:p>
          <w:p w14:paraId="4A6503A9" w14:textId="13E03DFD" w:rsidR="00234F27" w:rsidRPr="00234F27" w:rsidRDefault="00234F27" w:rsidP="00E55B2F">
            <w:pPr>
              <w:spacing w:after="160" w:line="259" w:lineRule="auto"/>
              <w:jc w:val="both"/>
              <w:rPr>
                <w:rFonts w:ascii="Verdana" w:hAnsi="Verdana"/>
                <w:b/>
              </w:rPr>
            </w:pPr>
            <w:r w:rsidRPr="00234F27">
              <w:rPr>
                <w:rFonts w:ascii="Verdana" w:hAnsi="Verdana"/>
                <w:b/>
              </w:rPr>
              <w:t>Directly support Dundee City Council’s Mainstreaming Equalities Agenda and meet our General Duty to pay due regard to the need to:</w:t>
            </w:r>
          </w:p>
          <w:p w14:paraId="6CAEDB43" w14:textId="77777777" w:rsidR="00234F27" w:rsidRDefault="00234F27" w:rsidP="00E55B2F">
            <w:pPr>
              <w:pStyle w:val="ListParagraph"/>
              <w:numPr>
                <w:ilvl w:val="0"/>
                <w:numId w:val="31"/>
              </w:numPr>
              <w:jc w:val="both"/>
              <w:rPr>
                <w:rFonts w:ascii="Verdana" w:hAnsi="Verdana"/>
              </w:rPr>
            </w:pPr>
            <w:r w:rsidRPr="00234F27">
              <w:rPr>
                <w:rFonts w:ascii="Verdana" w:hAnsi="Verdana"/>
              </w:rPr>
              <w:t xml:space="preserve">Eliminate </w:t>
            </w:r>
            <w:proofErr w:type="gramStart"/>
            <w:r w:rsidRPr="00234F27">
              <w:rPr>
                <w:rFonts w:ascii="Verdana" w:hAnsi="Verdana"/>
              </w:rPr>
              <w:t>discrimination</w:t>
            </w:r>
            <w:proofErr w:type="gramEnd"/>
          </w:p>
          <w:p w14:paraId="4995718D" w14:textId="77777777" w:rsidR="00234F27" w:rsidRDefault="00234F27" w:rsidP="00E55B2F">
            <w:pPr>
              <w:pStyle w:val="ListParagraph"/>
              <w:numPr>
                <w:ilvl w:val="0"/>
                <w:numId w:val="31"/>
              </w:numPr>
              <w:jc w:val="both"/>
              <w:rPr>
                <w:rFonts w:ascii="Verdana" w:hAnsi="Verdana"/>
              </w:rPr>
            </w:pPr>
            <w:r w:rsidRPr="00234F27">
              <w:rPr>
                <w:rFonts w:ascii="Verdana" w:hAnsi="Verdana"/>
              </w:rPr>
              <w:t>Advance equality of opportunity</w:t>
            </w:r>
          </w:p>
          <w:p w14:paraId="673135B1" w14:textId="476B38F2" w:rsidR="00234F27" w:rsidRPr="00234F27" w:rsidRDefault="00234F27" w:rsidP="00E55B2F">
            <w:pPr>
              <w:pStyle w:val="ListParagraph"/>
              <w:numPr>
                <w:ilvl w:val="0"/>
                <w:numId w:val="31"/>
              </w:numPr>
              <w:jc w:val="both"/>
              <w:rPr>
                <w:rFonts w:ascii="Verdana" w:hAnsi="Verdana"/>
              </w:rPr>
            </w:pPr>
            <w:r w:rsidRPr="00234F27">
              <w:rPr>
                <w:rFonts w:ascii="Verdana" w:hAnsi="Verdana"/>
              </w:rPr>
              <w:t xml:space="preserve">Promote good relations across the range of protected </w:t>
            </w:r>
            <w:proofErr w:type="gramStart"/>
            <w:r w:rsidRPr="00234F27">
              <w:rPr>
                <w:rFonts w:ascii="Verdana" w:hAnsi="Verdana"/>
              </w:rPr>
              <w:t>characteristics</w:t>
            </w:r>
            <w:proofErr w:type="gramEnd"/>
            <w:r w:rsidRPr="00234F27">
              <w:rPr>
                <w:rFonts w:ascii="Verdana" w:hAnsi="Verdana"/>
              </w:rPr>
              <w:t xml:space="preserve"> </w:t>
            </w:r>
          </w:p>
          <w:p w14:paraId="4FBEE359" w14:textId="77777777" w:rsidR="00234F27" w:rsidRDefault="00234F27" w:rsidP="00E55B2F">
            <w:pPr>
              <w:jc w:val="both"/>
              <w:rPr>
                <w:rFonts w:ascii="Verdana" w:hAnsi="Verdana"/>
              </w:rPr>
            </w:pPr>
          </w:p>
          <w:p w14:paraId="22EADADF" w14:textId="77777777" w:rsidR="001E51F5" w:rsidRDefault="001E51F5" w:rsidP="00E55B2F">
            <w:pPr>
              <w:jc w:val="both"/>
              <w:rPr>
                <w:rFonts w:ascii="Verdana" w:hAnsi="Verdana"/>
                <w:b/>
              </w:rPr>
            </w:pPr>
          </w:p>
          <w:p w14:paraId="7D9131BD" w14:textId="6C375CAA" w:rsidR="00C53A0F" w:rsidRPr="00234F27" w:rsidRDefault="00C53A0F" w:rsidP="00E55B2F">
            <w:pPr>
              <w:jc w:val="both"/>
              <w:rPr>
                <w:rFonts w:ascii="Verdana" w:hAnsi="Verdana"/>
                <w:b/>
              </w:rPr>
            </w:pPr>
            <w:r w:rsidRPr="00234F27">
              <w:rPr>
                <w:rFonts w:ascii="Verdana" w:hAnsi="Verdana"/>
                <w:b/>
              </w:rPr>
              <w:t xml:space="preserve">The </w:t>
            </w:r>
            <w:r w:rsidR="00057712" w:rsidRPr="00234F27">
              <w:rPr>
                <w:rFonts w:ascii="Verdana" w:hAnsi="Verdana"/>
                <w:b/>
              </w:rPr>
              <w:t>G</w:t>
            </w:r>
            <w:r w:rsidRPr="00234F27">
              <w:rPr>
                <w:rFonts w:ascii="Verdana" w:hAnsi="Verdana"/>
                <w:b/>
              </w:rPr>
              <w:t xml:space="preserve">eneral </w:t>
            </w:r>
            <w:r w:rsidR="00057712" w:rsidRPr="00234F27">
              <w:rPr>
                <w:rFonts w:ascii="Verdana" w:hAnsi="Verdana"/>
                <w:b/>
              </w:rPr>
              <w:t>E</w:t>
            </w:r>
            <w:r w:rsidRPr="00234F27">
              <w:rPr>
                <w:rFonts w:ascii="Verdana" w:hAnsi="Verdana"/>
                <w:b/>
              </w:rPr>
              <w:t xml:space="preserve">quality </w:t>
            </w:r>
            <w:r w:rsidR="00057712" w:rsidRPr="00234F27">
              <w:rPr>
                <w:rFonts w:ascii="Verdana" w:hAnsi="Verdana"/>
                <w:b/>
              </w:rPr>
              <w:t>D</w:t>
            </w:r>
            <w:r w:rsidRPr="00234F27">
              <w:rPr>
                <w:rFonts w:ascii="Verdana" w:hAnsi="Verdana"/>
                <w:b/>
              </w:rPr>
              <w:t>uty covers the following protected characteristics:</w:t>
            </w:r>
          </w:p>
          <w:p w14:paraId="4590D5C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Age</w:t>
            </w:r>
          </w:p>
          <w:p w14:paraId="21BDA4A8"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Disability</w:t>
            </w:r>
          </w:p>
          <w:p w14:paraId="27F547AA"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Gender reassignment</w:t>
            </w:r>
          </w:p>
          <w:p w14:paraId="669A0442" w14:textId="1862F8F3" w:rsidR="00C53A0F" w:rsidRPr="004403F1" w:rsidRDefault="00C53A0F" w:rsidP="00E55B2F">
            <w:pPr>
              <w:pStyle w:val="ListParagraph"/>
              <w:numPr>
                <w:ilvl w:val="0"/>
                <w:numId w:val="26"/>
              </w:numPr>
              <w:jc w:val="both"/>
              <w:rPr>
                <w:rFonts w:ascii="Verdana" w:hAnsi="Verdana"/>
              </w:rPr>
            </w:pPr>
            <w:r w:rsidRPr="004403F1">
              <w:rPr>
                <w:rFonts w:ascii="Verdana" w:hAnsi="Verdana"/>
              </w:rPr>
              <w:t>Pregnancy and maternity</w:t>
            </w:r>
          </w:p>
          <w:p w14:paraId="3DA23F74"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Race</w:t>
            </w:r>
          </w:p>
          <w:p w14:paraId="1469191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Religion or belief</w:t>
            </w:r>
          </w:p>
          <w:p w14:paraId="1EF33F13"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Sex</w:t>
            </w:r>
          </w:p>
          <w:p w14:paraId="74C78195" w14:textId="13BBF77E" w:rsidR="00C53A0F" w:rsidRPr="004403F1" w:rsidRDefault="00C53A0F" w:rsidP="00E55B2F">
            <w:pPr>
              <w:pStyle w:val="ListParagraph"/>
              <w:numPr>
                <w:ilvl w:val="0"/>
                <w:numId w:val="26"/>
              </w:numPr>
              <w:jc w:val="both"/>
              <w:rPr>
                <w:rFonts w:ascii="Verdana" w:hAnsi="Verdana"/>
              </w:rPr>
            </w:pPr>
            <w:r w:rsidRPr="004403F1">
              <w:rPr>
                <w:rFonts w:ascii="Verdana" w:hAnsi="Verdana"/>
              </w:rPr>
              <w:t>Sexual orientation</w:t>
            </w:r>
          </w:p>
          <w:p w14:paraId="2D126BE6" w14:textId="77777777" w:rsidR="00C53A0F" w:rsidRPr="004403F1" w:rsidRDefault="00C53A0F" w:rsidP="00E55B2F">
            <w:pPr>
              <w:ind w:left="360"/>
              <w:jc w:val="both"/>
              <w:rPr>
                <w:rFonts w:ascii="Verdana" w:hAnsi="Verdana"/>
              </w:rPr>
            </w:pPr>
          </w:p>
          <w:p w14:paraId="45A04FA1" w14:textId="77777777" w:rsidR="001E51F5" w:rsidRDefault="001E51F5" w:rsidP="00E55B2F">
            <w:pPr>
              <w:jc w:val="both"/>
              <w:rPr>
                <w:rFonts w:ascii="Verdana" w:hAnsi="Verdana"/>
              </w:rPr>
            </w:pPr>
          </w:p>
          <w:p w14:paraId="3DAB5BE0" w14:textId="2C4747F5" w:rsidR="004403F1" w:rsidRDefault="00C53A0F" w:rsidP="00E55B2F">
            <w:pPr>
              <w:jc w:val="both"/>
              <w:rPr>
                <w:rFonts w:ascii="Verdana" w:hAnsi="Verdana"/>
              </w:rPr>
            </w:pPr>
            <w:r w:rsidRPr="004403F1">
              <w:rPr>
                <w:rFonts w:ascii="Verdana" w:hAnsi="Verdana"/>
              </w:rPr>
              <w:t xml:space="preserve">The </w:t>
            </w:r>
            <w:r w:rsidR="00057712" w:rsidRPr="004403F1">
              <w:rPr>
                <w:rFonts w:ascii="Verdana" w:hAnsi="Verdana"/>
              </w:rPr>
              <w:t xml:space="preserve">General Equality Duty </w:t>
            </w:r>
            <w:r w:rsidRPr="004403F1">
              <w:rPr>
                <w:rFonts w:ascii="Verdana" w:hAnsi="Verdana"/>
              </w:rPr>
              <w:t xml:space="preserve">also covers marriage and civil partnerships, </w:t>
            </w:r>
            <w:proofErr w:type="gramStart"/>
            <w:r w:rsidRPr="004403F1">
              <w:rPr>
                <w:rFonts w:ascii="Verdana" w:hAnsi="Verdana"/>
              </w:rPr>
              <w:t>with regard to</w:t>
            </w:r>
            <w:proofErr w:type="gramEnd"/>
            <w:r w:rsidRPr="004403F1">
              <w:rPr>
                <w:rFonts w:ascii="Verdana" w:hAnsi="Verdana"/>
              </w:rPr>
              <w:t xml:space="preserve"> eliminating unlawful discrimination in employment.</w:t>
            </w:r>
          </w:p>
          <w:p w14:paraId="4BB488D2" w14:textId="321BB439" w:rsidR="00234F27" w:rsidRDefault="00234F27" w:rsidP="00E55B2F">
            <w:pPr>
              <w:jc w:val="both"/>
              <w:rPr>
                <w:rFonts w:ascii="Verdana" w:hAnsi="Verdana"/>
              </w:rPr>
            </w:pPr>
          </w:p>
          <w:p w14:paraId="6BDDB54A" w14:textId="3380B5C5" w:rsidR="001E51F5" w:rsidRDefault="001E51F5" w:rsidP="00E55B2F">
            <w:pPr>
              <w:jc w:val="both"/>
            </w:pPr>
          </w:p>
          <w:p w14:paraId="6BCA10F8" w14:textId="41F9E218" w:rsidR="001E51F5" w:rsidRDefault="001E51F5" w:rsidP="00E55B2F">
            <w:pPr>
              <w:jc w:val="both"/>
            </w:pPr>
          </w:p>
          <w:p w14:paraId="2A63910E" w14:textId="1CB6DA78" w:rsidR="001E51F5" w:rsidRDefault="001E51F5" w:rsidP="00E55B2F">
            <w:pPr>
              <w:jc w:val="both"/>
              <w:rPr>
                <w:rFonts w:ascii="Verdana" w:hAnsi="Verdana"/>
              </w:rPr>
            </w:pPr>
          </w:p>
          <w:p w14:paraId="2DE7F2FB" w14:textId="3661424E" w:rsidR="009C2DFD" w:rsidRDefault="009C2DFD" w:rsidP="00E55B2F">
            <w:pPr>
              <w:jc w:val="both"/>
              <w:rPr>
                <w:rFonts w:ascii="Verdana" w:hAnsi="Verdana"/>
              </w:rPr>
            </w:pPr>
          </w:p>
          <w:p w14:paraId="4C3969E0" w14:textId="77777777" w:rsidR="009C2DFD" w:rsidRDefault="009C2DFD" w:rsidP="00E55B2F">
            <w:pPr>
              <w:jc w:val="both"/>
              <w:rPr>
                <w:rFonts w:ascii="Verdana" w:hAnsi="Verdana"/>
              </w:rPr>
            </w:pPr>
          </w:p>
          <w:p w14:paraId="42104296" w14:textId="5C0F22BD" w:rsidR="00E649C2" w:rsidRPr="00234F27" w:rsidRDefault="00E649C2" w:rsidP="00E55B2F">
            <w:pPr>
              <w:jc w:val="both"/>
              <w:rPr>
                <w:rFonts w:ascii="Verdana" w:hAnsi="Verdana"/>
              </w:rPr>
            </w:pPr>
          </w:p>
        </w:tc>
      </w:tr>
      <w:tr w:rsidR="004403F1" w14:paraId="27E61AC4"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E71CF63" w14:textId="48C093DC" w:rsidR="00057712" w:rsidRDefault="00057712"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Pr>
                <w:rStyle w:val="Strong"/>
                <w:rFonts w:ascii="Verdana" w:hAnsi="Verdana" w:cs="Arial"/>
                <w:color w:val="333333"/>
                <w:sz w:val="20"/>
                <w:szCs w:val="20"/>
              </w:rPr>
              <w:t>How Much Can Be Applied For?</w:t>
            </w:r>
          </w:p>
          <w:p w14:paraId="2E120281" w14:textId="77777777" w:rsidR="00B128F4" w:rsidRDefault="00B128F4"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48896CB3" w14:textId="261D45FE" w:rsidR="00B128F4"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r>
              <w:rPr>
                <w:rStyle w:val="Strong"/>
                <w:rFonts w:ascii="Verdana" w:hAnsi="Verdana" w:cs="Arial"/>
                <w:b w:val="0"/>
                <w:color w:val="333333"/>
                <w:sz w:val="20"/>
                <w:szCs w:val="20"/>
              </w:rPr>
              <w:t xml:space="preserve">Applications </w:t>
            </w:r>
            <w:r w:rsidR="00B128F4">
              <w:rPr>
                <w:rStyle w:val="Strong"/>
                <w:rFonts w:ascii="Verdana" w:hAnsi="Verdana" w:cs="Arial"/>
                <w:b w:val="0"/>
                <w:color w:val="333333"/>
                <w:sz w:val="20"/>
                <w:szCs w:val="20"/>
              </w:rPr>
              <w:t>up to</w:t>
            </w:r>
            <w:r>
              <w:rPr>
                <w:rStyle w:val="Strong"/>
                <w:rFonts w:ascii="Verdana" w:hAnsi="Verdana" w:cs="Arial"/>
                <w:b w:val="0"/>
                <w:color w:val="333333"/>
                <w:sz w:val="20"/>
                <w:szCs w:val="20"/>
              </w:rPr>
              <w:t xml:space="preserve"> £</w:t>
            </w:r>
            <w:r w:rsidR="00B128F4">
              <w:rPr>
                <w:rStyle w:val="Strong"/>
                <w:rFonts w:ascii="Verdana" w:hAnsi="Verdana" w:cs="Arial"/>
                <w:b w:val="0"/>
                <w:color w:val="333333"/>
                <w:sz w:val="20"/>
                <w:szCs w:val="20"/>
              </w:rPr>
              <w:t>10</w:t>
            </w:r>
            <w:r w:rsidR="00E649C2">
              <w:rPr>
                <w:rStyle w:val="Strong"/>
                <w:rFonts w:ascii="Verdana" w:hAnsi="Verdana" w:cs="Arial"/>
                <w:b w:val="0"/>
                <w:color w:val="333333"/>
                <w:sz w:val="20"/>
                <w:szCs w:val="20"/>
              </w:rPr>
              <w:t>00</w:t>
            </w:r>
            <w:r>
              <w:rPr>
                <w:rStyle w:val="Strong"/>
                <w:rFonts w:ascii="Verdana" w:hAnsi="Verdana" w:cs="Arial"/>
                <w:b w:val="0"/>
                <w:color w:val="333333"/>
                <w:sz w:val="20"/>
                <w:szCs w:val="20"/>
              </w:rPr>
              <w:t xml:space="preserve"> will be considered</w:t>
            </w:r>
            <w:r w:rsidR="00B128F4">
              <w:rPr>
                <w:rStyle w:val="Strong"/>
                <w:rFonts w:ascii="Verdana" w:hAnsi="Verdana" w:cs="Arial"/>
                <w:b w:val="0"/>
                <w:color w:val="333333"/>
                <w:sz w:val="20"/>
                <w:szCs w:val="20"/>
              </w:rPr>
              <w:t xml:space="preserve"> but we expect that the average grant awarded will be </w:t>
            </w:r>
            <w:r w:rsidR="00B128F4" w:rsidRPr="00B128F4">
              <w:rPr>
                <w:rStyle w:val="Strong"/>
                <w:rFonts w:ascii="Verdana" w:hAnsi="Verdana" w:cs="Arial"/>
                <w:b w:val="0"/>
                <w:color w:val="333333"/>
                <w:sz w:val="20"/>
                <w:szCs w:val="20"/>
              </w:rPr>
              <w:t>around £50</w:t>
            </w:r>
            <w:r w:rsidR="00B128F4">
              <w:rPr>
                <w:rStyle w:val="Strong"/>
                <w:rFonts w:ascii="Verdana" w:hAnsi="Verdana" w:cs="Arial"/>
                <w:b w:val="0"/>
                <w:color w:val="333333"/>
                <w:sz w:val="20"/>
                <w:szCs w:val="20"/>
              </w:rPr>
              <w:t>0.</w:t>
            </w:r>
          </w:p>
          <w:p w14:paraId="304C7360" w14:textId="77777777" w:rsidR="00057712" w:rsidRPr="00057712"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04E7FB7B" w14:textId="77777777" w:rsidR="001E51F5" w:rsidRDefault="001E51F5"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p>
          <w:p w14:paraId="7558C569" w14:textId="06E7C7C8" w:rsidR="001D59E8" w:rsidRDefault="004403F1"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sidRPr="004403F1">
              <w:rPr>
                <w:rStyle w:val="Strong"/>
                <w:rFonts w:ascii="Verdana" w:hAnsi="Verdana" w:cs="Arial"/>
                <w:color w:val="333333"/>
                <w:sz w:val="20"/>
                <w:szCs w:val="20"/>
              </w:rPr>
              <w:t xml:space="preserve">Who can </w:t>
            </w:r>
            <w:proofErr w:type="gramStart"/>
            <w:r w:rsidRPr="004403F1">
              <w:rPr>
                <w:rStyle w:val="Strong"/>
                <w:rFonts w:ascii="Verdana" w:hAnsi="Verdana" w:cs="Arial"/>
                <w:color w:val="333333"/>
                <w:sz w:val="20"/>
                <w:szCs w:val="20"/>
              </w:rPr>
              <w:t>apply</w:t>
            </w:r>
            <w:proofErr w:type="gramEnd"/>
          </w:p>
          <w:p w14:paraId="04DDD0C9" w14:textId="77777777" w:rsidR="001D59E8" w:rsidRPr="001D59E8" w:rsidRDefault="001D59E8" w:rsidP="00E55B2F">
            <w:pPr>
              <w:pStyle w:val="NormalWeb"/>
              <w:shd w:val="clear" w:color="auto" w:fill="FFFFFF"/>
              <w:spacing w:before="0" w:beforeAutospacing="0" w:after="0" w:afterAutospacing="0"/>
              <w:jc w:val="both"/>
              <w:rPr>
                <w:rFonts w:ascii="Verdana" w:hAnsi="Verdana" w:cs="Arial"/>
                <w:b/>
                <w:bCs/>
                <w:color w:val="333333"/>
                <w:sz w:val="20"/>
                <w:szCs w:val="20"/>
              </w:rPr>
            </w:pPr>
          </w:p>
          <w:p w14:paraId="0B972A9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Charities</w:t>
            </w:r>
          </w:p>
          <w:p w14:paraId="4149FB2F"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Voluntary and Community Organisations</w:t>
            </w:r>
          </w:p>
          <w:p w14:paraId="4E361E7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Faith Organisations</w:t>
            </w:r>
          </w:p>
          <w:p w14:paraId="0D3C1773"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Social enterprises</w:t>
            </w:r>
          </w:p>
          <w:p w14:paraId="5D3AFC35" w14:textId="77777777" w:rsidR="001E51F5" w:rsidRDefault="001E51F5" w:rsidP="00E55B2F">
            <w:pPr>
              <w:jc w:val="both"/>
              <w:rPr>
                <w:rFonts w:ascii="Verdana" w:hAnsi="Verdana"/>
                <w:b/>
                <w:i/>
              </w:rPr>
            </w:pPr>
          </w:p>
          <w:p w14:paraId="4F6B1672" w14:textId="599C5378" w:rsidR="001D59E8" w:rsidRDefault="001D59E8" w:rsidP="00E55B2F">
            <w:pPr>
              <w:jc w:val="both"/>
              <w:rPr>
                <w:rFonts w:ascii="Verdana" w:hAnsi="Verdana"/>
                <w:b/>
                <w:i/>
              </w:rPr>
            </w:pPr>
            <w:r w:rsidRPr="001D59E8">
              <w:rPr>
                <w:rFonts w:ascii="Verdana" w:hAnsi="Verdana"/>
                <w:b/>
                <w:i/>
              </w:rPr>
              <w:t>Other</w:t>
            </w:r>
            <w:r>
              <w:rPr>
                <w:rFonts w:ascii="Verdana" w:hAnsi="Verdana"/>
                <w:b/>
                <w:i/>
              </w:rPr>
              <w:t>s</w:t>
            </w:r>
            <w:r w:rsidRPr="001D59E8">
              <w:rPr>
                <w:rFonts w:ascii="Verdana" w:hAnsi="Verdana"/>
                <w:b/>
                <w:i/>
              </w:rPr>
              <w:t xml:space="preserve"> will be considered on a </w:t>
            </w:r>
            <w:proofErr w:type="gramStart"/>
            <w:r w:rsidRPr="001D59E8">
              <w:rPr>
                <w:rFonts w:ascii="Verdana" w:hAnsi="Verdana"/>
                <w:b/>
                <w:i/>
              </w:rPr>
              <w:t>case by case</w:t>
            </w:r>
            <w:proofErr w:type="gramEnd"/>
            <w:r w:rsidRPr="001D59E8">
              <w:rPr>
                <w:rFonts w:ascii="Verdana" w:hAnsi="Verdana"/>
                <w:b/>
                <w:i/>
              </w:rPr>
              <w:t xml:space="preserve"> basis – please contact our Equalities &amp; Fairness Officer for more details:  </w:t>
            </w:r>
          </w:p>
          <w:p w14:paraId="3B2743C2" w14:textId="77777777" w:rsidR="001D59E8" w:rsidRDefault="001D59E8" w:rsidP="00E55B2F">
            <w:pPr>
              <w:jc w:val="both"/>
            </w:pPr>
          </w:p>
          <w:p w14:paraId="555C442F" w14:textId="336FC51F" w:rsidR="001D59E8" w:rsidRPr="001D59E8" w:rsidRDefault="00000000" w:rsidP="00E55B2F">
            <w:pPr>
              <w:jc w:val="both"/>
              <w:rPr>
                <w:rFonts w:ascii="Verdana" w:hAnsi="Verdana"/>
                <w:b/>
                <w:i/>
              </w:rPr>
            </w:pPr>
            <w:hyperlink r:id="rId13" w:history="1">
              <w:r w:rsidR="001D59E8" w:rsidRPr="00156EAC">
                <w:rPr>
                  <w:rStyle w:val="Hyperlink"/>
                  <w:rFonts w:ascii="Verdana" w:hAnsi="Verdana"/>
                  <w:b/>
                  <w:i/>
                </w:rPr>
                <w:t>ross.craig@dundeecity.gov.uk</w:t>
              </w:r>
            </w:hyperlink>
          </w:p>
          <w:p w14:paraId="51438F87" w14:textId="419D9A2F" w:rsidR="004403F1" w:rsidRDefault="004403F1" w:rsidP="00E55B2F">
            <w:pPr>
              <w:spacing w:after="160" w:line="259" w:lineRule="auto"/>
              <w:jc w:val="both"/>
            </w:pPr>
          </w:p>
        </w:tc>
      </w:tr>
      <w:tr w:rsidR="004403F1" w14:paraId="5F297165"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3E3F6ED3" w14:textId="77777777" w:rsidR="004403F1" w:rsidRDefault="004403F1" w:rsidP="00E55B2F">
            <w:pPr>
              <w:jc w:val="both"/>
            </w:pPr>
          </w:p>
          <w:p w14:paraId="73C343FA" w14:textId="77777777" w:rsidR="004403F1" w:rsidRPr="001D59E8" w:rsidRDefault="004403F1" w:rsidP="00E55B2F">
            <w:pPr>
              <w:jc w:val="both"/>
              <w:rPr>
                <w:rFonts w:ascii="Verdana" w:hAnsi="Verdana"/>
                <w:b/>
              </w:rPr>
            </w:pPr>
            <w:r w:rsidRPr="001D59E8">
              <w:rPr>
                <w:rFonts w:ascii="Verdana" w:hAnsi="Verdana"/>
                <w:b/>
              </w:rPr>
              <w:t>Essential Criteria</w:t>
            </w:r>
          </w:p>
          <w:p w14:paraId="021EA197" w14:textId="77777777" w:rsidR="004403F1" w:rsidRPr="001D59E8" w:rsidRDefault="004403F1" w:rsidP="00E55B2F">
            <w:pPr>
              <w:jc w:val="both"/>
              <w:rPr>
                <w:rFonts w:ascii="Verdana" w:hAnsi="Verdana"/>
              </w:rPr>
            </w:pPr>
          </w:p>
          <w:p w14:paraId="0E0C2DAA" w14:textId="3AEA6062" w:rsidR="001D59E8" w:rsidRDefault="001D59E8" w:rsidP="00E55B2F">
            <w:pPr>
              <w:jc w:val="both"/>
              <w:rPr>
                <w:rFonts w:ascii="Verdana" w:hAnsi="Verdana"/>
                <w:b/>
              </w:rPr>
            </w:pPr>
            <w:r w:rsidRPr="001D59E8">
              <w:rPr>
                <w:rFonts w:ascii="Verdana" w:hAnsi="Verdana"/>
                <w:b/>
              </w:rPr>
              <w:t>Applicants Must:</w:t>
            </w:r>
          </w:p>
          <w:p w14:paraId="4C80755B" w14:textId="77777777" w:rsidR="001E51F5" w:rsidRPr="001D59E8" w:rsidRDefault="001E51F5" w:rsidP="00E55B2F">
            <w:pPr>
              <w:jc w:val="both"/>
              <w:rPr>
                <w:rFonts w:ascii="Verdana" w:hAnsi="Verdana"/>
                <w:b/>
              </w:rPr>
            </w:pPr>
          </w:p>
          <w:p w14:paraId="0440979F" w14:textId="5E18CE44"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Demonstrate how their project or activity supports Dundee City Council to mainstream equalities across their community and/or helps us to meet our General Equality Duty</w:t>
            </w:r>
          </w:p>
          <w:p w14:paraId="78ADF6DE" w14:textId="77777777" w:rsidR="001D59E8" w:rsidRPr="001D59E8" w:rsidRDefault="001D59E8" w:rsidP="00E55B2F">
            <w:pPr>
              <w:pStyle w:val="ListParagraph"/>
              <w:spacing w:after="160" w:line="259" w:lineRule="auto"/>
              <w:jc w:val="both"/>
              <w:rPr>
                <w:rFonts w:ascii="Verdana" w:hAnsi="Verdana"/>
              </w:rPr>
            </w:pPr>
          </w:p>
          <w:p w14:paraId="3B82ACCB" w14:textId="77777777"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 xml:space="preserve">Highlight the relevant protected characteristic(s) of the individuals or groups and the barriers that they face within the </w:t>
            </w:r>
            <w:proofErr w:type="gramStart"/>
            <w:r w:rsidRPr="001D59E8">
              <w:rPr>
                <w:rFonts w:ascii="Verdana" w:hAnsi="Verdana"/>
              </w:rPr>
              <w:t>application</w:t>
            </w:r>
            <w:proofErr w:type="gramEnd"/>
          </w:p>
          <w:p w14:paraId="1F2BBE37" w14:textId="77777777" w:rsidR="001D59E8" w:rsidRPr="001D59E8" w:rsidRDefault="001D59E8" w:rsidP="00E55B2F">
            <w:pPr>
              <w:pStyle w:val="ListParagraph"/>
              <w:jc w:val="both"/>
              <w:rPr>
                <w:rFonts w:ascii="Verdana" w:hAnsi="Verdana"/>
              </w:rPr>
            </w:pPr>
          </w:p>
          <w:p w14:paraId="122C349F" w14:textId="16CFC343" w:rsidR="001D59E8" w:rsidRP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 xml:space="preserve">Describe the outcomes that their project/activities expect to </w:t>
            </w:r>
            <w:proofErr w:type="gramStart"/>
            <w:r w:rsidRPr="001D59E8">
              <w:rPr>
                <w:rFonts w:ascii="Verdana" w:hAnsi="Verdana"/>
              </w:rPr>
              <w:t>achieve</w:t>
            </w:r>
            <w:proofErr w:type="gramEnd"/>
          </w:p>
          <w:p w14:paraId="7675D7E7" w14:textId="77777777" w:rsidR="001D59E8" w:rsidRPr="001D59E8" w:rsidRDefault="001D59E8" w:rsidP="00E55B2F">
            <w:pPr>
              <w:pStyle w:val="ListParagraph"/>
              <w:spacing w:after="160" w:line="259" w:lineRule="auto"/>
              <w:jc w:val="both"/>
              <w:rPr>
                <w:rFonts w:ascii="Verdana" w:hAnsi="Verdana"/>
              </w:rPr>
            </w:pPr>
          </w:p>
          <w:p w14:paraId="44EB69D0" w14:textId="1C49D11A"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 xml:space="preserve">Advise how </w:t>
            </w:r>
            <w:r w:rsidR="009C2DFD">
              <w:rPr>
                <w:rFonts w:ascii="Verdana" w:hAnsi="Verdana"/>
              </w:rPr>
              <w:t>any grant awarded</w:t>
            </w:r>
            <w:r w:rsidRPr="001D59E8">
              <w:rPr>
                <w:rFonts w:ascii="Verdana" w:hAnsi="Verdana"/>
              </w:rPr>
              <w:t xml:space="preserve"> will be </w:t>
            </w:r>
            <w:proofErr w:type="gramStart"/>
            <w:r w:rsidRPr="001D59E8">
              <w:rPr>
                <w:rFonts w:ascii="Verdana" w:hAnsi="Verdana"/>
              </w:rPr>
              <w:t>spent</w:t>
            </w:r>
            <w:proofErr w:type="gramEnd"/>
            <w:r w:rsidRPr="001D59E8">
              <w:rPr>
                <w:rFonts w:ascii="Verdana" w:hAnsi="Verdana"/>
              </w:rPr>
              <w:t xml:space="preserve"> </w:t>
            </w:r>
          </w:p>
          <w:p w14:paraId="6798630C" w14:textId="77777777" w:rsidR="001E51F5" w:rsidRPr="001E51F5" w:rsidRDefault="001E51F5" w:rsidP="00E55B2F">
            <w:pPr>
              <w:pStyle w:val="ListParagraph"/>
              <w:jc w:val="both"/>
              <w:rPr>
                <w:rFonts w:ascii="Verdana" w:hAnsi="Verdana"/>
              </w:rPr>
            </w:pPr>
          </w:p>
          <w:p w14:paraId="1647374B" w14:textId="77777777" w:rsidR="001D59E8" w:rsidRPr="001D59E8" w:rsidRDefault="001D59E8" w:rsidP="00E55B2F">
            <w:pPr>
              <w:jc w:val="both"/>
              <w:rPr>
                <w:rFonts w:ascii="Verdana" w:hAnsi="Verdana"/>
                <w:b/>
                <w:u w:val="single"/>
              </w:rPr>
            </w:pPr>
            <w:r w:rsidRPr="001D59E8">
              <w:rPr>
                <w:rFonts w:ascii="Verdana" w:hAnsi="Verdana"/>
                <w:b/>
                <w:u w:val="single"/>
              </w:rPr>
              <w:t>Example:</w:t>
            </w:r>
          </w:p>
          <w:p w14:paraId="0882F32D" w14:textId="77777777" w:rsidR="001D59E8" w:rsidRDefault="001D59E8" w:rsidP="00E55B2F">
            <w:pPr>
              <w:jc w:val="both"/>
              <w:rPr>
                <w:rFonts w:ascii="Verdana" w:hAnsi="Verdana"/>
                <w:b/>
              </w:rPr>
            </w:pPr>
          </w:p>
          <w:p w14:paraId="4520ECD9" w14:textId="3CAB08F2" w:rsidR="001D59E8" w:rsidRPr="001D59E8" w:rsidRDefault="001D59E8" w:rsidP="00E55B2F">
            <w:pPr>
              <w:jc w:val="both"/>
              <w:rPr>
                <w:rFonts w:ascii="Verdana" w:hAnsi="Verdana"/>
              </w:rPr>
            </w:pPr>
            <w:r w:rsidRPr="001D59E8">
              <w:rPr>
                <w:rFonts w:ascii="Verdana" w:hAnsi="Verdana"/>
                <w:b/>
              </w:rPr>
              <w:t>Protected characteristics:</w:t>
            </w:r>
            <w:r w:rsidRPr="001D59E8">
              <w:rPr>
                <w:rFonts w:ascii="Verdana" w:hAnsi="Verdana"/>
              </w:rPr>
              <w:t xml:space="preserve"> </w:t>
            </w:r>
            <w:proofErr w:type="gramStart"/>
            <w:r w:rsidRPr="001D59E8">
              <w:rPr>
                <w:rFonts w:ascii="Verdana" w:hAnsi="Verdana"/>
              </w:rPr>
              <w:t>Young</w:t>
            </w:r>
            <w:proofErr w:type="gramEnd"/>
            <w:r w:rsidRPr="001D59E8">
              <w:rPr>
                <w:rFonts w:ascii="Verdana" w:hAnsi="Verdana"/>
              </w:rPr>
              <w:t xml:space="preserve"> people in Dundee who are profoundly deaf.</w:t>
            </w:r>
          </w:p>
          <w:p w14:paraId="7BBBF985" w14:textId="77777777" w:rsidR="001D59E8" w:rsidRDefault="001D59E8" w:rsidP="00E55B2F">
            <w:pPr>
              <w:jc w:val="both"/>
              <w:rPr>
                <w:rFonts w:ascii="Verdana" w:hAnsi="Verdana"/>
                <w:b/>
              </w:rPr>
            </w:pPr>
          </w:p>
          <w:p w14:paraId="0F6C04C2" w14:textId="77777777" w:rsidR="001D59E8" w:rsidRDefault="001D59E8" w:rsidP="00E55B2F">
            <w:pPr>
              <w:jc w:val="both"/>
              <w:rPr>
                <w:rFonts w:ascii="Verdana" w:hAnsi="Verdana"/>
                <w:b/>
              </w:rPr>
            </w:pPr>
          </w:p>
          <w:p w14:paraId="1B2B07F1" w14:textId="75606E15" w:rsidR="001D59E8" w:rsidRPr="001D59E8" w:rsidRDefault="001D59E8" w:rsidP="00E55B2F">
            <w:pPr>
              <w:jc w:val="both"/>
              <w:rPr>
                <w:rFonts w:ascii="Verdana" w:hAnsi="Verdana"/>
              </w:rPr>
            </w:pPr>
            <w:r w:rsidRPr="001D59E8">
              <w:rPr>
                <w:rFonts w:ascii="Verdana" w:hAnsi="Verdana"/>
                <w:b/>
              </w:rPr>
              <w:t>Relevant barriers:</w:t>
            </w:r>
            <w:r w:rsidRPr="001D59E8">
              <w:rPr>
                <w:rFonts w:ascii="Verdana" w:hAnsi="Verdana"/>
              </w:rPr>
              <w:t xml:space="preserve"> Social isolation, lack of awareness of and communication barriers preventing their participation in mainstream youth opportunities.</w:t>
            </w:r>
          </w:p>
          <w:p w14:paraId="027921AA" w14:textId="77777777" w:rsidR="001D59E8" w:rsidRDefault="001D59E8" w:rsidP="00E55B2F">
            <w:pPr>
              <w:jc w:val="both"/>
              <w:rPr>
                <w:rFonts w:ascii="Verdana" w:hAnsi="Verdana"/>
                <w:b/>
              </w:rPr>
            </w:pPr>
          </w:p>
          <w:p w14:paraId="1DB2ED26" w14:textId="77777777" w:rsidR="001D59E8" w:rsidRDefault="001D59E8" w:rsidP="00E55B2F">
            <w:pPr>
              <w:jc w:val="both"/>
              <w:rPr>
                <w:rFonts w:ascii="Verdana" w:hAnsi="Verdana"/>
                <w:b/>
              </w:rPr>
            </w:pPr>
          </w:p>
          <w:p w14:paraId="5CDC6A7C" w14:textId="7C0D1A32" w:rsidR="001D59E8" w:rsidRPr="001D59E8" w:rsidRDefault="001D59E8" w:rsidP="00E55B2F">
            <w:pPr>
              <w:jc w:val="both"/>
              <w:rPr>
                <w:rFonts w:ascii="Verdana" w:hAnsi="Verdana"/>
              </w:rPr>
            </w:pPr>
            <w:r w:rsidRPr="001D59E8">
              <w:rPr>
                <w:rFonts w:ascii="Verdana" w:hAnsi="Verdana"/>
                <w:b/>
              </w:rPr>
              <w:t>Outcomes:</w:t>
            </w:r>
            <w:r w:rsidRPr="001D59E8">
              <w:rPr>
                <w:rFonts w:ascii="Verdana" w:hAnsi="Verdana"/>
              </w:rPr>
              <w:t xml:space="preserve"> Young people who are profoundly deaf are enabled to participate fully in mainstream youth opportunities through appropriate supports.</w:t>
            </w:r>
          </w:p>
          <w:p w14:paraId="6C8C3B8C" w14:textId="77777777" w:rsidR="001D59E8" w:rsidRDefault="001D59E8" w:rsidP="00E55B2F">
            <w:pPr>
              <w:jc w:val="both"/>
              <w:rPr>
                <w:rFonts w:ascii="Verdana" w:hAnsi="Verdana"/>
                <w:b/>
              </w:rPr>
            </w:pPr>
          </w:p>
          <w:p w14:paraId="43B26ED7" w14:textId="77777777" w:rsidR="001D59E8" w:rsidRDefault="001D59E8" w:rsidP="00E55B2F">
            <w:pPr>
              <w:jc w:val="both"/>
              <w:rPr>
                <w:rFonts w:ascii="Verdana" w:hAnsi="Verdana"/>
                <w:b/>
              </w:rPr>
            </w:pPr>
          </w:p>
          <w:p w14:paraId="0EEE1142" w14:textId="5AD54B31" w:rsidR="001D59E8" w:rsidRPr="001D59E8" w:rsidRDefault="001D59E8" w:rsidP="00E55B2F">
            <w:pPr>
              <w:jc w:val="both"/>
              <w:rPr>
                <w:rFonts w:ascii="Verdana" w:hAnsi="Verdana"/>
              </w:rPr>
            </w:pPr>
            <w:r w:rsidRPr="001D59E8">
              <w:rPr>
                <w:rFonts w:ascii="Verdana" w:hAnsi="Verdana"/>
                <w:b/>
              </w:rPr>
              <w:t>Equality Duty:</w:t>
            </w:r>
            <w:r w:rsidRPr="001D59E8">
              <w:rPr>
                <w:rFonts w:ascii="Verdana" w:hAnsi="Verdana"/>
              </w:rPr>
              <w:t xml:space="preserve"> Supporting young deaf people's access to mainstream services will challenge discrimination, advance equality of opportunity and promote good relations across the young people from deaf and hearing communities.</w:t>
            </w:r>
          </w:p>
          <w:p w14:paraId="4FA9291A" w14:textId="77777777" w:rsidR="001D59E8" w:rsidRDefault="001D59E8" w:rsidP="00E55B2F">
            <w:pPr>
              <w:shd w:val="clear" w:color="auto" w:fill="FFFFFF"/>
              <w:jc w:val="both"/>
              <w:rPr>
                <w:rFonts w:ascii="Verdana" w:hAnsi="Verdana"/>
                <w:bCs/>
                <w:color w:val="333333"/>
              </w:rPr>
            </w:pPr>
          </w:p>
          <w:p w14:paraId="661F7070" w14:textId="2513C2A3" w:rsidR="004403F1" w:rsidRDefault="004403F1" w:rsidP="00E55B2F">
            <w:pPr>
              <w:shd w:val="clear" w:color="auto" w:fill="FFFFFF"/>
              <w:jc w:val="both"/>
            </w:pPr>
          </w:p>
        </w:tc>
      </w:tr>
    </w:tbl>
    <w:p w14:paraId="1CA4BA9E" w14:textId="77777777" w:rsidR="00A32DE9" w:rsidRPr="00F07F6C" w:rsidRDefault="00A32DE9" w:rsidP="001D59E8">
      <w:pPr>
        <w:jc w:val="both"/>
      </w:pPr>
    </w:p>
    <w:p w14:paraId="545BA5A8" w14:textId="6EE97B4F" w:rsidR="00221099" w:rsidRDefault="00221099" w:rsidP="001D59E8">
      <w:pPr>
        <w:pStyle w:val="Heading2"/>
        <w:jc w:val="both"/>
      </w:pPr>
      <w:r>
        <w:rPr>
          <w:sz w:val="22"/>
          <w:szCs w:val="22"/>
        </w:rPr>
        <w:br w:type="page"/>
      </w:r>
      <w:r>
        <w:lastRenderedPageBreak/>
        <w:t xml:space="preserve">Checklist for the </w:t>
      </w:r>
      <w:r w:rsidR="004403F1">
        <w:t>Equality &amp; Diversity</w:t>
      </w:r>
      <w:r>
        <w:t xml:space="preserve"> Fund Application Form</w:t>
      </w:r>
    </w:p>
    <w:p w14:paraId="5AEF0090" w14:textId="77777777" w:rsidR="00221099" w:rsidRPr="00907F76" w:rsidRDefault="00221099" w:rsidP="00221099">
      <w:pPr>
        <w:rPr>
          <w:rFonts w:ascii="Verdana" w:hAnsi="Verdana"/>
        </w:rPr>
      </w:pPr>
    </w:p>
    <w:p w14:paraId="1DF568AF" w14:textId="2BBB47A4" w:rsidR="00221099" w:rsidRDefault="00221099" w:rsidP="00221099">
      <w:pPr>
        <w:jc w:val="both"/>
        <w:rPr>
          <w:rFonts w:ascii="Verdana" w:hAnsi="Verdana"/>
        </w:rPr>
      </w:pPr>
      <w:r>
        <w:rPr>
          <w:rFonts w:ascii="Verdana" w:hAnsi="Verdana"/>
        </w:rPr>
        <w:t xml:space="preserve">Before submitting your application form to </w:t>
      </w:r>
      <w:r w:rsidR="002606DF">
        <w:rPr>
          <w:rFonts w:ascii="Verdana" w:hAnsi="Verdana"/>
        </w:rPr>
        <w:t>our Equalities &amp; Fairness Officer,</w:t>
      </w:r>
      <w:r>
        <w:rPr>
          <w:rFonts w:ascii="Verdana" w:hAnsi="Verdana"/>
        </w:rPr>
        <w:t xml:space="preserve">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w:t>
            </w:r>
            <w:proofErr w:type="gramStart"/>
            <w:r w:rsidRPr="009305AB">
              <w:rPr>
                <w:rFonts w:ascii="Verdana" w:hAnsi="Verdana"/>
              </w:rPr>
              <w:t>including</w:t>
            </w:r>
            <w:proofErr w:type="gramEnd"/>
            <w:r w:rsidRPr="009305AB">
              <w:rPr>
                <w:rFonts w:ascii="Verdana" w:hAnsi="Verdana"/>
              </w:rPr>
              <w:t xml:space="preserve">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221099"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9305AB" w:rsidRDefault="00221099" w:rsidP="0017762C">
            <w:pPr>
              <w:jc w:val="both"/>
              <w:rPr>
                <w:rFonts w:ascii="Verdana" w:hAnsi="Verdana"/>
              </w:rPr>
            </w:pPr>
            <w:r w:rsidRPr="009305AB">
              <w:rPr>
                <w:rFonts w:ascii="Verdana" w:hAnsi="Verdana"/>
              </w:rPr>
              <w:t xml:space="preserve">Provided your groups accounts, </w:t>
            </w:r>
            <w:r w:rsidR="0017762C">
              <w:rPr>
                <w:rFonts w:ascii="Verdana" w:hAnsi="Verdana"/>
              </w:rPr>
              <w:t>or other appropriate financial information</w:t>
            </w:r>
            <w:r w:rsidRPr="009305AB">
              <w:rPr>
                <w:rFonts w:ascii="Verdana" w:hAnsi="Verdana"/>
              </w:rPr>
              <w:t>?</w:t>
            </w:r>
          </w:p>
        </w:tc>
        <w:tc>
          <w:tcPr>
            <w:tcW w:w="770" w:type="dxa"/>
            <w:tcBorders>
              <w:left w:val="single" w:sz="4" w:space="0" w:color="auto"/>
              <w:right w:val="single" w:sz="4" w:space="0" w:color="auto"/>
            </w:tcBorders>
            <w:shd w:val="clear" w:color="auto" w:fill="auto"/>
          </w:tcPr>
          <w:p w14:paraId="1C14CA2B" w14:textId="77777777" w:rsidR="00221099" w:rsidRPr="009305AB" w:rsidRDefault="00221099" w:rsidP="009305AB">
            <w:pPr>
              <w:jc w:val="both"/>
              <w:rPr>
                <w:rFonts w:ascii="Verdana" w:hAnsi="Verdana"/>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221099"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9305AB" w:rsidRDefault="00221099" w:rsidP="009305AB">
            <w:pPr>
              <w:jc w:val="both"/>
              <w:rPr>
                <w:rFonts w:ascii="Verdana" w:hAnsi="Verdana"/>
              </w:rPr>
            </w:pPr>
            <w:r w:rsidRPr="009305AB">
              <w:rPr>
                <w:rFonts w:ascii="Verdana" w:hAnsi="Verdana"/>
              </w:rPr>
              <w:t xml:space="preserve">Sourced and attached </w:t>
            </w:r>
            <w:r w:rsidR="00425E6C">
              <w:rPr>
                <w:rFonts w:ascii="Verdana" w:hAnsi="Verdana"/>
              </w:rPr>
              <w:t xml:space="preserve">all </w:t>
            </w:r>
            <w:r w:rsidRPr="009305AB">
              <w:rPr>
                <w:rFonts w:ascii="Verdana" w:hAnsi="Verdana"/>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9305AB" w:rsidRDefault="00221099"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9305AB">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1335B2" w14:paraId="59C13AE0" w14:textId="77777777" w:rsidTr="009305AB">
        <w:trPr>
          <w:gridAfter w:val="1"/>
          <w:wAfter w:w="770" w:type="dxa"/>
        </w:trPr>
        <w:tc>
          <w:tcPr>
            <w:tcW w:w="8472" w:type="dxa"/>
            <w:tcBorders>
              <w:top w:val="nil"/>
              <w:left w:val="nil"/>
              <w:bottom w:val="nil"/>
              <w:right w:val="nil"/>
            </w:tcBorders>
            <w:shd w:val="clear" w:color="auto" w:fill="auto"/>
          </w:tcPr>
          <w:p w14:paraId="76FF5881" w14:textId="77777777" w:rsidR="001335B2" w:rsidRPr="009305AB" w:rsidRDefault="001335B2" w:rsidP="009305AB">
            <w:pPr>
              <w:jc w:val="both"/>
              <w:rPr>
                <w:rFonts w:ascii="Verdana" w:hAnsi="Verdana"/>
              </w:rPr>
            </w:pPr>
          </w:p>
        </w:tc>
      </w:tr>
      <w:tr w:rsidR="00221099" w14:paraId="5A3A8033" w14:textId="77777777" w:rsidTr="009305AB">
        <w:tc>
          <w:tcPr>
            <w:tcW w:w="8472" w:type="dxa"/>
            <w:tcBorders>
              <w:top w:val="nil"/>
              <w:left w:val="nil"/>
              <w:bottom w:val="nil"/>
              <w:right w:val="single" w:sz="4" w:space="0" w:color="auto"/>
            </w:tcBorders>
            <w:shd w:val="clear" w:color="auto" w:fill="auto"/>
          </w:tcPr>
          <w:p w14:paraId="64FC7E7C" w14:textId="77777777"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1154F920" w14:textId="77777777" w:rsidR="00221099" w:rsidRDefault="00221099" w:rsidP="00221099">
      <w:pPr>
        <w:jc w:val="both"/>
        <w:rPr>
          <w:rFonts w:ascii="Verdana" w:hAnsi="Verdana"/>
        </w:rPr>
      </w:pPr>
    </w:p>
    <w:p w14:paraId="03E5F6E1" w14:textId="77777777" w:rsidR="00221099" w:rsidRDefault="00221099" w:rsidP="00221099">
      <w:pPr>
        <w:jc w:val="both"/>
        <w:rPr>
          <w:rFonts w:ascii="Verdana" w:hAnsi="Verdana"/>
        </w:rPr>
      </w:pPr>
    </w:p>
    <w:p w14:paraId="283CB655" w14:textId="77777777" w:rsidR="00221099" w:rsidRPr="00A0790E" w:rsidRDefault="00221099" w:rsidP="00221099">
      <w:pPr>
        <w:jc w:val="both"/>
        <w:rPr>
          <w:rFonts w:ascii="Verdana" w:hAnsi="Verdana"/>
        </w:rPr>
      </w:pPr>
    </w:p>
    <w:p w14:paraId="3C2BB53E" w14:textId="749979C5" w:rsidR="006C1AA8" w:rsidRDefault="006C1AA8">
      <w:pPr>
        <w:rPr>
          <w:sz w:val="22"/>
          <w:szCs w:val="22"/>
        </w:rPr>
      </w:pPr>
      <w:r>
        <w:rPr>
          <w:sz w:val="22"/>
          <w:szCs w:val="22"/>
        </w:rPr>
        <w:br w:type="page"/>
      </w:r>
    </w:p>
    <w:p w14:paraId="3EE15FA5" w14:textId="77777777" w:rsidR="001C465F" w:rsidRDefault="001C465F" w:rsidP="00AE1DDB">
      <w:pPr>
        <w:rPr>
          <w:sz w:val="22"/>
          <w:szCs w:val="22"/>
        </w:rPr>
        <w:sectPr w:rsidR="001C465F" w:rsidSect="004403F1">
          <w:footerReference w:type="even" r:id="rId14"/>
          <w:footerReference w:type="default" r:id="rId15"/>
          <w:pgSz w:w="11906" w:h="16838"/>
          <w:pgMar w:top="568" w:right="1134" w:bottom="1134" w:left="1134" w:header="709" w:footer="709" w:gutter="0"/>
          <w:cols w:space="708"/>
          <w:docGrid w:linePitch="360"/>
        </w:sectPr>
      </w:pPr>
    </w:p>
    <w:p w14:paraId="7D3F85C7" w14:textId="77777777" w:rsidR="00E815EE" w:rsidRDefault="00E815EE" w:rsidP="00567ACB">
      <w:pPr>
        <w:pStyle w:val="Heading2"/>
        <w:jc w:val="center"/>
      </w:pPr>
    </w:p>
    <w:p w14:paraId="18AD8586" w14:textId="08ABC419" w:rsidR="006C1AA8" w:rsidRDefault="006C1AA8" w:rsidP="00567ACB">
      <w:pPr>
        <w:pStyle w:val="Heading2"/>
        <w:jc w:val="center"/>
      </w:pPr>
      <w:r>
        <w:t>Before Starting on the Application, Please Consider and Complete the Question Below</w:t>
      </w:r>
      <w:r w:rsidR="00567ACB">
        <w:t>:</w:t>
      </w:r>
    </w:p>
    <w:p w14:paraId="1F392BF0" w14:textId="77777777" w:rsidR="006C1AA8" w:rsidRDefault="006C1AA8" w:rsidP="006C1AA8">
      <w:pPr>
        <w:rPr>
          <w:lang w:eastAsia="en-US"/>
        </w:rPr>
      </w:pPr>
    </w:p>
    <w:p w14:paraId="08FC254C" w14:textId="77777777" w:rsidR="00E815EE" w:rsidRDefault="00E815EE" w:rsidP="00567ACB">
      <w:pPr>
        <w:jc w:val="center"/>
        <w:rPr>
          <w:b/>
          <w:u w:val="single"/>
          <w:lang w:eastAsia="en-US"/>
        </w:rPr>
      </w:pPr>
    </w:p>
    <w:p w14:paraId="6F575D38" w14:textId="0E5B0F53" w:rsidR="006C1AA8" w:rsidRPr="006C1AA8" w:rsidRDefault="006C1AA8" w:rsidP="00567ACB">
      <w:pPr>
        <w:jc w:val="center"/>
        <w:rPr>
          <w:b/>
          <w:u w:val="single"/>
          <w:lang w:eastAsia="en-US"/>
        </w:rPr>
      </w:pPr>
      <w:r w:rsidRPr="006C1AA8">
        <w:rPr>
          <w:b/>
          <w:u w:val="single"/>
          <w:lang w:eastAsia="en-US"/>
        </w:rPr>
        <w:t xml:space="preserve">If </w:t>
      </w:r>
      <w:r w:rsidR="001335B2">
        <w:rPr>
          <w:b/>
          <w:u w:val="single"/>
          <w:lang w:eastAsia="en-US"/>
        </w:rPr>
        <w:t>this has</w:t>
      </w:r>
      <w:r w:rsidRPr="006C1AA8">
        <w:rPr>
          <w:b/>
          <w:u w:val="single"/>
          <w:lang w:eastAsia="en-US"/>
        </w:rPr>
        <w:t xml:space="preserve"> not been completed, your application will not be progressed.</w:t>
      </w:r>
    </w:p>
    <w:p w14:paraId="32876DFA" w14:textId="77777777" w:rsidR="006C1AA8" w:rsidRDefault="006C1AA8" w:rsidP="006C1AA8">
      <w:pPr>
        <w:rPr>
          <w:lang w:eastAsia="en-US"/>
        </w:rPr>
      </w:pPr>
    </w:p>
    <w:p w14:paraId="4C2F8DC7" w14:textId="77777777" w:rsidR="00E815EE" w:rsidRDefault="00E815EE" w:rsidP="006C1AA8">
      <w:pPr>
        <w:rPr>
          <w:lang w:eastAsia="en-US"/>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567ACB" w:rsidRPr="00E178D6" w14:paraId="7D4DA2CB" w14:textId="77777777" w:rsidTr="005A1AC3">
        <w:trPr>
          <w:trHeight w:val="433"/>
        </w:trPr>
        <w:tc>
          <w:tcPr>
            <w:tcW w:w="5000" w:type="pct"/>
            <w:shd w:val="clear" w:color="auto" w:fill="auto"/>
            <w:vAlign w:val="center"/>
          </w:tcPr>
          <w:p w14:paraId="6BC4F090" w14:textId="308C2BA1" w:rsidR="00567ACB" w:rsidRPr="00E178D6" w:rsidRDefault="00567ACB" w:rsidP="00E178D6">
            <w:pPr>
              <w:jc w:val="both"/>
              <w:rPr>
                <w:rFonts w:ascii="Verdana" w:hAnsi="Verdana"/>
                <w:b/>
              </w:rPr>
            </w:pPr>
            <w:r w:rsidRPr="00E178D6">
              <w:rPr>
                <w:rFonts w:ascii="Verdana" w:hAnsi="Verdana"/>
                <w:b/>
              </w:rPr>
              <w:t xml:space="preserve">Is the activity for which you are applying for funds </w:t>
            </w:r>
            <w:proofErr w:type="gramStart"/>
            <w:r w:rsidR="00BD5CBE" w:rsidRPr="00E178D6">
              <w:rPr>
                <w:rFonts w:ascii="Verdana" w:hAnsi="Verdana"/>
                <w:b/>
              </w:rPr>
              <w:t xml:space="preserve">definitely </w:t>
            </w:r>
            <w:r w:rsidRPr="00E178D6">
              <w:rPr>
                <w:rFonts w:ascii="Verdana" w:hAnsi="Verdana"/>
                <w:b/>
              </w:rPr>
              <w:t>able</w:t>
            </w:r>
            <w:proofErr w:type="gramEnd"/>
            <w:r w:rsidRPr="00E178D6">
              <w:rPr>
                <w:rFonts w:ascii="Verdana" w:hAnsi="Verdana"/>
                <w:b/>
              </w:rPr>
              <w:t xml:space="preserve"> to start </w:t>
            </w:r>
            <w:r w:rsidR="00BD5CBE" w:rsidRPr="00E178D6">
              <w:rPr>
                <w:rFonts w:ascii="Verdana" w:hAnsi="Verdana"/>
                <w:b/>
              </w:rPr>
              <w:t>on your proposed start date</w:t>
            </w:r>
            <w:r w:rsidRPr="00E178D6">
              <w:rPr>
                <w:rFonts w:ascii="Verdana" w:hAnsi="Verdana"/>
                <w:b/>
              </w:rPr>
              <w:t xml:space="preserve">? </w:t>
            </w:r>
            <w:r w:rsidRPr="00E178D6">
              <w:rPr>
                <w:rFonts w:ascii="Verdana" w:hAnsi="Verdana"/>
              </w:rPr>
              <w:t>(</w:t>
            </w:r>
            <w:proofErr w:type="gramStart"/>
            <w:r w:rsidRPr="00E178D6">
              <w:rPr>
                <w:rFonts w:ascii="Verdana" w:hAnsi="Verdana"/>
              </w:rPr>
              <w:t>e.g.</w:t>
            </w:r>
            <w:proofErr w:type="gramEnd"/>
            <w:r w:rsidRPr="00E178D6">
              <w:rPr>
                <w:rFonts w:ascii="Verdana" w:hAnsi="Verdana"/>
              </w:rPr>
              <w:t xml:space="preserve"> are staff and relevant resources available)</w:t>
            </w:r>
          </w:p>
        </w:tc>
      </w:tr>
      <w:tr w:rsidR="00567ACB" w:rsidRPr="00E178D6" w14:paraId="5977E3BA" w14:textId="77777777" w:rsidTr="005A1AC3">
        <w:trPr>
          <w:trHeight w:val="340"/>
        </w:trPr>
        <w:tc>
          <w:tcPr>
            <w:tcW w:w="5000" w:type="pct"/>
            <w:shd w:val="clear" w:color="auto" w:fill="auto"/>
          </w:tcPr>
          <w:p w14:paraId="266B47E6" w14:textId="77777777" w:rsidR="00567ACB" w:rsidRPr="00E178D6" w:rsidRDefault="00567ACB" w:rsidP="00110F21">
            <w:pPr>
              <w:rPr>
                <w:rFonts w:ascii="Verdana" w:hAnsi="Verdana"/>
              </w:rPr>
            </w:pPr>
          </w:p>
          <w:p w14:paraId="71686E7C" w14:textId="77777777" w:rsidR="00567ACB" w:rsidRPr="00E178D6" w:rsidRDefault="00567ACB" w:rsidP="00110F21">
            <w:pPr>
              <w:rPr>
                <w:rFonts w:ascii="Verdana" w:hAnsi="Verdana"/>
              </w:rPr>
            </w:pPr>
          </w:p>
          <w:p w14:paraId="4E637B24" w14:textId="77777777" w:rsidR="00567ACB" w:rsidRPr="00E178D6" w:rsidRDefault="00567ACB" w:rsidP="00110F21">
            <w:pPr>
              <w:rPr>
                <w:rFonts w:ascii="Verdana" w:hAnsi="Verdana"/>
              </w:rPr>
            </w:pPr>
          </w:p>
        </w:tc>
      </w:tr>
    </w:tbl>
    <w:p w14:paraId="6D20E0D3" w14:textId="408EA55C" w:rsidR="006C1AA8" w:rsidRDefault="006C1AA8" w:rsidP="006C1AA8">
      <w:pPr>
        <w:rPr>
          <w:rFonts w:ascii="Verdana" w:hAnsi="Verdana"/>
          <w:lang w:eastAsia="en-US"/>
        </w:rPr>
      </w:pPr>
    </w:p>
    <w:p w14:paraId="3B6A8FB1" w14:textId="021747E8" w:rsidR="001335B2" w:rsidRDefault="001335B2" w:rsidP="006C1AA8">
      <w:pPr>
        <w:rPr>
          <w:rFonts w:ascii="Verdana" w:hAnsi="Verdana"/>
          <w:lang w:eastAsia="en-US"/>
        </w:rPr>
      </w:pPr>
    </w:p>
    <w:p w14:paraId="522E3126" w14:textId="51205C8B" w:rsidR="001335B2" w:rsidRDefault="001335B2" w:rsidP="006C1AA8">
      <w:pPr>
        <w:rPr>
          <w:rFonts w:ascii="Verdana" w:hAnsi="Verdana"/>
          <w:lang w:eastAsia="en-US"/>
        </w:rPr>
      </w:pPr>
    </w:p>
    <w:p w14:paraId="618B13E4" w14:textId="2F86F20A" w:rsidR="001335B2" w:rsidRDefault="001335B2" w:rsidP="006C1AA8">
      <w:pPr>
        <w:rPr>
          <w:rFonts w:ascii="Verdana" w:hAnsi="Verdana"/>
          <w:lang w:eastAsia="en-US"/>
        </w:rPr>
      </w:pPr>
    </w:p>
    <w:p w14:paraId="670025CC" w14:textId="0BB6FDD8" w:rsidR="001335B2" w:rsidRDefault="001335B2" w:rsidP="006C1AA8">
      <w:pPr>
        <w:rPr>
          <w:rFonts w:ascii="Verdana" w:hAnsi="Verdana"/>
          <w:lang w:eastAsia="en-US"/>
        </w:rPr>
      </w:pPr>
    </w:p>
    <w:p w14:paraId="06350F2E" w14:textId="3C9404AB" w:rsidR="001335B2" w:rsidRDefault="001335B2" w:rsidP="006C1AA8">
      <w:pPr>
        <w:rPr>
          <w:rFonts w:ascii="Verdana" w:hAnsi="Verdana"/>
          <w:lang w:eastAsia="en-US"/>
        </w:rPr>
      </w:pPr>
    </w:p>
    <w:p w14:paraId="1583ED5D" w14:textId="0135C914" w:rsidR="001335B2" w:rsidRDefault="001335B2" w:rsidP="006C1AA8">
      <w:pPr>
        <w:rPr>
          <w:rFonts w:ascii="Verdana" w:hAnsi="Verdana"/>
          <w:lang w:eastAsia="en-US"/>
        </w:rPr>
      </w:pPr>
    </w:p>
    <w:p w14:paraId="076FB1E7" w14:textId="63088FC8" w:rsidR="001335B2" w:rsidRDefault="001335B2" w:rsidP="006C1AA8">
      <w:pPr>
        <w:rPr>
          <w:rFonts w:ascii="Verdana" w:hAnsi="Verdana"/>
          <w:lang w:eastAsia="en-US"/>
        </w:rPr>
      </w:pPr>
    </w:p>
    <w:p w14:paraId="5A80DF15" w14:textId="1CFB0EAF" w:rsidR="001335B2" w:rsidRDefault="001335B2" w:rsidP="006C1AA8">
      <w:pPr>
        <w:rPr>
          <w:rFonts w:ascii="Verdana" w:hAnsi="Verdana"/>
          <w:lang w:eastAsia="en-US"/>
        </w:rPr>
      </w:pPr>
    </w:p>
    <w:p w14:paraId="666F122F" w14:textId="4E198145" w:rsidR="001335B2" w:rsidRDefault="001335B2" w:rsidP="006C1AA8">
      <w:pPr>
        <w:rPr>
          <w:rFonts w:ascii="Verdana" w:hAnsi="Verdana"/>
          <w:lang w:eastAsia="en-US"/>
        </w:rPr>
      </w:pPr>
    </w:p>
    <w:p w14:paraId="438118FF" w14:textId="4AA8BBD0" w:rsidR="001335B2" w:rsidRDefault="001335B2" w:rsidP="006C1AA8">
      <w:pPr>
        <w:rPr>
          <w:rFonts w:ascii="Verdana" w:hAnsi="Verdana"/>
          <w:lang w:eastAsia="en-US"/>
        </w:rPr>
      </w:pPr>
    </w:p>
    <w:p w14:paraId="4639F7D9" w14:textId="38E61F24" w:rsidR="001335B2" w:rsidRDefault="001335B2" w:rsidP="006C1AA8">
      <w:pPr>
        <w:rPr>
          <w:rFonts w:ascii="Verdana" w:hAnsi="Verdana"/>
          <w:lang w:eastAsia="en-US"/>
        </w:rPr>
      </w:pPr>
    </w:p>
    <w:p w14:paraId="6F4583B6" w14:textId="58DAE2F0" w:rsidR="001335B2" w:rsidRDefault="001335B2" w:rsidP="006C1AA8">
      <w:pPr>
        <w:rPr>
          <w:rFonts w:ascii="Verdana" w:hAnsi="Verdana"/>
          <w:lang w:eastAsia="en-US"/>
        </w:rPr>
      </w:pPr>
    </w:p>
    <w:p w14:paraId="6040FAE9" w14:textId="37E6A1CC" w:rsidR="001335B2" w:rsidRDefault="001335B2" w:rsidP="006C1AA8">
      <w:pPr>
        <w:rPr>
          <w:rFonts w:ascii="Verdana" w:hAnsi="Verdana"/>
          <w:lang w:eastAsia="en-US"/>
        </w:rPr>
      </w:pPr>
    </w:p>
    <w:p w14:paraId="25D9F131" w14:textId="3506B5B9" w:rsidR="001335B2" w:rsidRDefault="001335B2" w:rsidP="006C1AA8">
      <w:pPr>
        <w:rPr>
          <w:rFonts w:ascii="Verdana" w:hAnsi="Verdana"/>
          <w:lang w:eastAsia="en-US"/>
        </w:rPr>
      </w:pPr>
    </w:p>
    <w:p w14:paraId="5D765AA3" w14:textId="208016A7" w:rsidR="001335B2" w:rsidRDefault="001335B2" w:rsidP="006C1AA8">
      <w:pPr>
        <w:rPr>
          <w:rFonts w:ascii="Verdana" w:hAnsi="Verdana"/>
          <w:lang w:eastAsia="en-US"/>
        </w:rPr>
      </w:pPr>
    </w:p>
    <w:p w14:paraId="6CF1CCAC" w14:textId="1345D1AE" w:rsidR="001335B2" w:rsidRDefault="001335B2" w:rsidP="006C1AA8">
      <w:pPr>
        <w:rPr>
          <w:rFonts w:ascii="Verdana" w:hAnsi="Verdana"/>
          <w:lang w:eastAsia="en-US"/>
        </w:rPr>
      </w:pPr>
    </w:p>
    <w:p w14:paraId="7889C8F7" w14:textId="58EF93E1" w:rsidR="001335B2" w:rsidRDefault="001335B2" w:rsidP="006C1AA8">
      <w:pPr>
        <w:rPr>
          <w:rFonts w:ascii="Verdana" w:hAnsi="Verdana"/>
          <w:lang w:eastAsia="en-US"/>
        </w:rPr>
      </w:pPr>
    </w:p>
    <w:p w14:paraId="7A090B28" w14:textId="47FDF75D" w:rsidR="001335B2" w:rsidRDefault="001335B2" w:rsidP="006C1AA8">
      <w:pPr>
        <w:rPr>
          <w:rFonts w:ascii="Verdana" w:hAnsi="Verdana"/>
          <w:lang w:eastAsia="en-US"/>
        </w:rPr>
      </w:pPr>
    </w:p>
    <w:p w14:paraId="7507921C" w14:textId="3E7D2885" w:rsidR="001335B2" w:rsidRDefault="001335B2" w:rsidP="006C1AA8">
      <w:pPr>
        <w:rPr>
          <w:rFonts w:ascii="Verdana" w:hAnsi="Verdana"/>
          <w:lang w:eastAsia="en-US"/>
        </w:rPr>
      </w:pPr>
    </w:p>
    <w:p w14:paraId="628842F7" w14:textId="207DF6F7" w:rsidR="001335B2" w:rsidRDefault="001335B2" w:rsidP="006C1AA8">
      <w:pPr>
        <w:rPr>
          <w:rFonts w:ascii="Verdana" w:hAnsi="Verdana"/>
          <w:lang w:eastAsia="en-US"/>
        </w:rPr>
      </w:pPr>
    </w:p>
    <w:p w14:paraId="1B783787" w14:textId="6DF6E8B1" w:rsidR="001335B2" w:rsidRDefault="001335B2" w:rsidP="006C1AA8">
      <w:pPr>
        <w:rPr>
          <w:rFonts w:ascii="Verdana" w:hAnsi="Verdana"/>
          <w:lang w:eastAsia="en-US"/>
        </w:rPr>
      </w:pPr>
    </w:p>
    <w:p w14:paraId="3449C669" w14:textId="0D4D8A95" w:rsidR="001335B2" w:rsidRDefault="001335B2" w:rsidP="006C1AA8">
      <w:pPr>
        <w:rPr>
          <w:rFonts w:ascii="Verdana" w:hAnsi="Verdana"/>
          <w:lang w:eastAsia="en-US"/>
        </w:rPr>
      </w:pPr>
    </w:p>
    <w:p w14:paraId="72CA20D6" w14:textId="4F5AA01C" w:rsidR="001335B2" w:rsidRDefault="001335B2" w:rsidP="006C1AA8">
      <w:pPr>
        <w:rPr>
          <w:rFonts w:ascii="Verdana" w:hAnsi="Verdana"/>
          <w:lang w:eastAsia="en-US"/>
        </w:rPr>
      </w:pPr>
    </w:p>
    <w:p w14:paraId="62BD4170" w14:textId="11845BC7" w:rsidR="001335B2" w:rsidRDefault="001335B2" w:rsidP="006C1AA8">
      <w:pPr>
        <w:rPr>
          <w:rFonts w:ascii="Verdana" w:hAnsi="Verdana"/>
          <w:lang w:eastAsia="en-US"/>
        </w:rPr>
      </w:pPr>
    </w:p>
    <w:p w14:paraId="1DC19EF6" w14:textId="27FC09A7" w:rsidR="001335B2" w:rsidRDefault="001335B2" w:rsidP="006C1AA8">
      <w:pPr>
        <w:rPr>
          <w:rFonts w:ascii="Verdana" w:hAnsi="Verdana"/>
          <w:lang w:eastAsia="en-US"/>
        </w:rPr>
      </w:pPr>
    </w:p>
    <w:p w14:paraId="0B0B0DAF" w14:textId="4218A706" w:rsidR="001335B2" w:rsidRDefault="001335B2" w:rsidP="006C1AA8">
      <w:pPr>
        <w:rPr>
          <w:rFonts w:ascii="Verdana" w:hAnsi="Verdana"/>
          <w:lang w:eastAsia="en-US"/>
        </w:rPr>
      </w:pPr>
    </w:p>
    <w:p w14:paraId="46CC70B7" w14:textId="2C0CE6A9" w:rsidR="001335B2" w:rsidRDefault="001335B2" w:rsidP="006C1AA8">
      <w:pPr>
        <w:rPr>
          <w:rFonts w:ascii="Verdana" w:hAnsi="Verdana"/>
          <w:lang w:eastAsia="en-US"/>
        </w:rPr>
      </w:pPr>
    </w:p>
    <w:p w14:paraId="05F9B47E" w14:textId="578E0A1B" w:rsidR="001335B2" w:rsidRDefault="001335B2" w:rsidP="006C1AA8">
      <w:pPr>
        <w:rPr>
          <w:rFonts w:ascii="Verdana" w:hAnsi="Verdana"/>
          <w:lang w:eastAsia="en-US"/>
        </w:rPr>
      </w:pPr>
    </w:p>
    <w:p w14:paraId="7F26A0D2" w14:textId="07F49187" w:rsidR="001335B2" w:rsidRDefault="001335B2" w:rsidP="006C1AA8">
      <w:pPr>
        <w:rPr>
          <w:rFonts w:ascii="Verdana" w:hAnsi="Verdana"/>
          <w:lang w:eastAsia="en-US"/>
        </w:rPr>
      </w:pPr>
    </w:p>
    <w:p w14:paraId="4C7F979F" w14:textId="55E895B6" w:rsidR="001335B2" w:rsidRDefault="001335B2" w:rsidP="006C1AA8">
      <w:pPr>
        <w:rPr>
          <w:rFonts w:ascii="Verdana" w:hAnsi="Verdana"/>
          <w:lang w:eastAsia="en-US"/>
        </w:rPr>
      </w:pPr>
    </w:p>
    <w:p w14:paraId="56C456FC" w14:textId="4549E2A7" w:rsidR="001335B2" w:rsidRDefault="001335B2" w:rsidP="006C1AA8">
      <w:pPr>
        <w:rPr>
          <w:rFonts w:ascii="Verdana" w:hAnsi="Verdana"/>
          <w:lang w:eastAsia="en-US"/>
        </w:rPr>
      </w:pPr>
    </w:p>
    <w:p w14:paraId="3E890A18" w14:textId="2A550400" w:rsidR="001335B2" w:rsidRDefault="001335B2" w:rsidP="006C1AA8">
      <w:pPr>
        <w:rPr>
          <w:rFonts w:ascii="Verdana" w:hAnsi="Verdana"/>
          <w:lang w:eastAsia="en-US"/>
        </w:rPr>
      </w:pPr>
    </w:p>
    <w:p w14:paraId="1A874034" w14:textId="51B6DA50" w:rsidR="001335B2" w:rsidRDefault="001335B2" w:rsidP="006C1AA8">
      <w:pPr>
        <w:rPr>
          <w:rFonts w:ascii="Verdana" w:hAnsi="Verdana"/>
          <w:lang w:eastAsia="en-US"/>
        </w:rPr>
      </w:pPr>
    </w:p>
    <w:p w14:paraId="6EE21D94" w14:textId="7395B3E5" w:rsidR="001335B2" w:rsidRDefault="001335B2" w:rsidP="006C1AA8">
      <w:pPr>
        <w:rPr>
          <w:rFonts w:ascii="Verdana" w:hAnsi="Verdana"/>
          <w:lang w:eastAsia="en-US"/>
        </w:rPr>
      </w:pPr>
    </w:p>
    <w:p w14:paraId="51233F38" w14:textId="503D17E4" w:rsidR="001335B2" w:rsidRDefault="001335B2" w:rsidP="006C1AA8">
      <w:pPr>
        <w:rPr>
          <w:rFonts w:ascii="Verdana" w:hAnsi="Verdana"/>
          <w:lang w:eastAsia="en-US"/>
        </w:rPr>
      </w:pPr>
    </w:p>
    <w:p w14:paraId="52CA69C8" w14:textId="3A490356" w:rsidR="001335B2" w:rsidRDefault="001335B2" w:rsidP="006C1AA8">
      <w:pPr>
        <w:rPr>
          <w:rFonts w:ascii="Verdana" w:hAnsi="Verdana"/>
          <w:lang w:eastAsia="en-US"/>
        </w:rPr>
      </w:pPr>
    </w:p>
    <w:p w14:paraId="1E11C061" w14:textId="2A0DFD51" w:rsidR="001335B2" w:rsidRDefault="001335B2" w:rsidP="006C1AA8">
      <w:pPr>
        <w:rPr>
          <w:rFonts w:ascii="Verdana" w:hAnsi="Verdana"/>
          <w:lang w:eastAsia="en-US"/>
        </w:rPr>
      </w:pPr>
    </w:p>
    <w:p w14:paraId="75BBC91D" w14:textId="401F62AF" w:rsidR="001335B2" w:rsidRDefault="001335B2" w:rsidP="006C1AA8">
      <w:pPr>
        <w:rPr>
          <w:rFonts w:ascii="Verdana" w:hAnsi="Verdana"/>
          <w:lang w:eastAsia="en-US"/>
        </w:rPr>
      </w:pPr>
    </w:p>
    <w:p w14:paraId="0F19A4E0" w14:textId="65D6DBEC" w:rsidR="001335B2" w:rsidRDefault="001335B2" w:rsidP="006C1AA8">
      <w:pPr>
        <w:rPr>
          <w:rFonts w:ascii="Verdana" w:hAnsi="Verdana"/>
          <w:lang w:eastAsia="en-US"/>
        </w:rPr>
      </w:pPr>
    </w:p>
    <w:p w14:paraId="7EBFCF90" w14:textId="1F8AB78F" w:rsidR="001335B2" w:rsidRDefault="001335B2" w:rsidP="006C1AA8">
      <w:pPr>
        <w:rPr>
          <w:rFonts w:ascii="Verdana" w:hAnsi="Verdana"/>
          <w:lang w:eastAsia="en-US"/>
        </w:rPr>
      </w:pPr>
    </w:p>
    <w:p w14:paraId="27B0A053" w14:textId="77777777" w:rsidR="001335B2" w:rsidRPr="00E178D6" w:rsidRDefault="001335B2" w:rsidP="006C1AA8">
      <w:pPr>
        <w:rPr>
          <w:rFonts w:ascii="Verdana" w:hAnsi="Verdana"/>
          <w:lang w:eastAsia="en-US"/>
        </w:rPr>
      </w:pPr>
    </w:p>
    <w:p w14:paraId="2EED8600" w14:textId="02465798" w:rsidR="006C1AA8" w:rsidRDefault="006C1AA8"/>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4"/>
        <w:gridCol w:w="850"/>
        <w:gridCol w:w="1985"/>
        <w:gridCol w:w="1418"/>
        <w:gridCol w:w="1559"/>
      </w:tblGrid>
      <w:tr w:rsidR="00F95B0E" w:rsidRPr="007D3625" w14:paraId="326537B2" w14:textId="77777777" w:rsidTr="005A1AC3">
        <w:tc>
          <w:tcPr>
            <w:tcW w:w="1726" w:type="pct"/>
            <w:shd w:val="clear" w:color="auto" w:fill="auto"/>
            <w:vAlign w:val="center"/>
          </w:tcPr>
          <w:p w14:paraId="49C62E94" w14:textId="671F1821" w:rsidR="00F95B0E" w:rsidRPr="007D3625" w:rsidRDefault="00F95B0E" w:rsidP="00E42CB5">
            <w:pPr>
              <w:spacing w:before="60"/>
              <w:rPr>
                <w:rFonts w:ascii="Verdana" w:hAnsi="Verdana"/>
              </w:rPr>
            </w:pPr>
            <w:r w:rsidRPr="007D3625">
              <w:rPr>
                <w:rFonts w:ascii="Verdana" w:hAnsi="Verdana"/>
                <w:b/>
              </w:rPr>
              <w:lastRenderedPageBreak/>
              <w:t>Who is the grant for?</w:t>
            </w:r>
            <w:r w:rsidRPr="007D3625">
              <w:rPr>
                <w:rFonts w:ascii="Verdana" w:hAnsi="Verdana"/>
              </w:rPr>
              <w:t xml:space="preserve"> </w:t>
            </w:r>
          </w:p>
          <w:p w14:paraId="52F5B49D" w14:textId="1990BF43" w:rsidR="00F95B0E" w:rsidRPr="007D3625" w:rsidRDefault="004D33C8" w:rsidP="009A0027">
            <w:pPr>
              <w:rPr>
                <w:rFonts w:ascii="Verdana" w:hAnsi="Verdana"/>
              </w:rPr>
            </w:pPr>
            <w:r w:rsidRPr="007D3625">
              <w:rPr>
                <w:rFonts w:ascii="Verdana" w:hAnsi="Verdana"/>
              </w:rPr>
              <w:t xml:space="preserve">(Name of Applicant </w:t>
            </w:r>
            <w:r w:rsidR="00F95B0E" w:rsidRPr="007D3625">
              <w:rPr>
                <w:rFonts w:ascii="Verdana" w:hAnsi="Verdana"/>
              </w:rPr>
              <w:t>Group)</w:t>
            </w:r>
          </w:p>
        </w:tc>
        <w:tc>
          <w:tcPr>
            <w:tcW w:w="3274" w:type="pct"/>
            <w:gridSpan w:val="4"/>
            <w:shd w:val="clear" w:color="auto" w:fill="auto"/>
            <w:vAlign w:val="center"/>
          </w:tcPr>
          <w:p w14:paraId="371EC480" w14:textId="77777777" w:rsidR="00F95B0E" w:rsidRPr="007D3625" w:rsidRDefault="00F95B0E" w:rsidP="009A0027">
            <w:pPr>
              <w:rPr>
                <w:rFonts w:ascii="Verdana" w:hAnsi="Verdana"/>
              </w:rPr>
            </w:pPr>
          </w:p>
        </w:tc>
      </w:tr>
      <w:tr w:rsidR="00AB060E" w:rsidRPr="007D3625" w14:paraId="5D08EB63" w14:textId="77777777" w:rsidTr="005A1AC3">
        <w:tc>
          <w:tcPr>
            <w:tcW w:w="4122" w:type="pct"/>
            <w:gridSpan w:val="4"/>
            <w:shd w:val="clear" w:color="auto" w:fill="auto"/>
            <w:vAlign w:val="center"/>
          </w:tcPr>
          <w:p w14:paraId="27B882F7" w14:textId="649CE005" w:rsidR="00E178D6" w:rsidRPr="007D3625" w:rsidRDefault="00623F11" w:rsidP="00E178D6">
            <w:pPr>
              <w:spacing w:before="60" w:after="60"/>
              <w:jc w:val="both"/>
              <w:rPr>
                <w:rFonts w:ascii="Verdana" w:hAnsi="Verdana"/>
              </w:rPr>
            </w:pPr>
            <w:r w:rsidRPr="007D3625">
              <w:rPr>
                <w:rFonts w:ascii="Verdana" w:hAnsi="Verdana"/>
                <w:b/>
              </w:rPr>
              <w:t>Did</w:t>
            </w:r>
            <w:r w:rsidR="00AB060E" w:rsidRPr="007D3625">
              <w:rPr>
                <w:rFonts w:ascii="Verdana" w:hAnsi="Verdana"/>
                <w:b/>
              </w:rPr>
              <w:t xml:space="preserve"> you receive </w:t>
            </w:r>
            <w:r w:rsidR="00DC12A8" w:rsidRPr="007D3625">
              <w:rPr>
                <w:rFonts w:ascii="Verdana" w:hAnsi="Verdana"/>
                <w:b/>
              </w:rPr>
              <w:t xml:space="preserve">a </w:t>
            </w:r>
            <w:r w:rsidR="007D3625" w:rsidRPr="007D3625">
              <w:rPr>
                <w:rFonts w:ascii="Verdana" w:hAnsi="Verdana"/>
                <w:b/>
              </w:rPr>
              <w:t xml:space="preserve">Dundee City Council or </w:t>
            </w:r>
            <w:r w:rsidR="00DC12A8" w:rsidRPr="007D3625">
              <w:rPr>
                <w:rFonts w:ascii="Verdana" w:hAnsi="Verdana"/>
                <w:b/>
              </w:rPr>
              <w:t xml:space="preserve">Dundee Partnership </w:t>
            </w:r>
            <w:r w:rsidR="00AB060E" w:rsidRPr="007D3625">
              <w:rPr>
                <w:rFonts w:ascii="Verdana" w:hAnsi="Verdana"/>
                <w:b/>
              </w:rPr>
              <w:t>gra</w:t>
            </w:r>
            <w:r w:rsidR="00DC12A8" w:rsidRPr="007D3625">
              <w:rPr>
                <w:rFonts w:ascii="Verdana" w:hAnsi="Verdana"/>
                <w:b/>
              </w:rPr>
              <w:t xml:space="preserve">nt during </w:t>
            </w:r>
            <w:r w:rsidR="00FB273D" w:rsidRPr="007D3625">
              <w:rPr>
                <w:rFonts w:ascii="Verdana" w:hAnsi="Verdana"/>
                <w:b/>
              </w:rPr>
              <w:t>20</w:t>
            </w:r>
            <w:r w:rsidR="001335B2">
              <w:rPr>
                <w:rFonts w:ascii="Verdana" w:hAnsi="Verdana"/>
                <w:b/>
              </w:rPr>
              <w:t>2</w:t>
            </w:r>
            <w:r w:rsidR="007D1739">
              <w:rPr>
                <w:rFonts w:ascii="Verdana" w:hAnsi="Verdana"/>
                <w:b/>
              </w:rPr>
              <w:t>2</w:t>
            </w:r>
            <w:r w:rsidR="00FB273D" w:rsidRPr="007D3625">
              <w:rPr>
                <w:rFonts w:ascii="Verdana" w:hAnsi="Verdana"/>
                <w:b/>
              </w:rPr>
              <w:t>-2</w:t>
            </w:r>
            <w:r w:rsidR="007D1739">
              <w:rPr>
                <w:rFonts w:ascii="Verdana" w:hAnsi="Verdana"/>
                <w:b/>
              </w:rPr>
              <w:t>3</w:t>
            </w:r>
            <w:r w:rsidR="007041C0" w:rsidRPr="007D3625">
              <w:rPr>
                <w:rFonts w:ascii="Verdana" w:hAnsi="Verdana"/>
                <w:b/>
              </w:rPr>
              <w:t xml:space="preserve"> or 202</w:t>
            </w:r>
            <w:r w:rsidR="007D1739">
              <w:rPr>
                <w:rFonts w:ascii="Verdana" w:hAnsi="Verdana"/>
                <w:b/>
              </w:rPr>
              <w:t>3</w:t>
            </w:r>
            <w:r w:rsidR="007041C0" w:rsidRPr="007D3625">
              <w:rPr>
                <w:rFonts w:ascii="Verdana" w:hAnsi="Verdana"/>
                <w:b/>
              </w:rPr>
              <w:t>-2</w:t>
            </w:r>
            <w:r w:rsidR="007D1739">
              <w:rPr>
                <w:rFonts w:ascii="Verdana" w:hAnsi="Verdana"/>
                <w:b/>
              </w:rPr>
              <w:t>4</w:t>
            </w:r>
            <w:r w:rsidR="00AB060E" w:rsidRPr="007D3625">
              <w:rPr>
                <w:rFonts w:ascii="Verdana" w:hAnsi="Verdana"/>
                <w:b/>
              </w:rPr>
              <w:t xml:space="preserve">? </w:t>
            </w:r>
            <w:r w:rsidR="00AB060E" w:rsidRPr="007D3625">
              <w:rPr>
                <w:rFonts w:ascii="Verdana" w:hAnsi="Verdana"/>
              </w:rPr>
              <w:t>(If yes, list all grants below)</w:t>
            </w:r>
          </w:p>
        </w:tc>
        <w:tc>
          <w:tcPr>
            <w:tcW w:w="878" w:type="pct"/>
            <w:shd w:val="clear" w:color="auto" w:fill="auto"/>
            <w:vAlign w:val="center"/>
          </w:tcPr>
          <w:p w14:paraId="43B049B8" w14:textId="77777777" w:rsidR="00AB060E" w:rsidRPr="007D3625" w:rsidRDefault="00AB060E" w:rsidP="005E512C">
            <w:pPr>
              <w:jc w:val="center"/>
              <w:rPr>
                <w:rFonts w:ascii="Verdana" w:hAnsi="Verdana"/>
                <w:b/>
              </w:rPr>
            </w:pPr>
            <w:r w:rsidRPr="007D3625">
              <w:rPr>
                <w:rFonts w:ascii="Verdana" w:hAnsi="Verdana"/>
                <w:b/>
              </w:rPr>
              <w:t>YES / NO</w:t>
            </w:r>
          </w:p>
        </w:tc>
      </w:tr>
      <w:tr w:rsidR="00350114" w:rsidRPr="007D3625" w14:paraId="028443F4" w14:textId="77777777" w:rsidTr="005A1AC3">
        <w:tc>
          <w:tcPr>
            <w:tcW w:w="2205" w:type="pct"/>
            <w:gridSpan w:val="2"/>
            <w:shd w:val="clear" w:color="auto" w:fill="auto"/>
            <w:vAlign w:val="center"/>
          </w:tcPr>
          <w:p w14:paraId="3A3B231C" w14:textId="77777777" w:rsidR="00350114" w:rsidRPr="007D3625" w:rsidRDefault="00350114" w:rsidP="00E42CB5">
            <w:pPr>
              <w:jc w:val="center"/>
              <w:rPr>
                <w:rFonts w:ascii="Verdana" w:hAnsi="Verdana"/>
                <w:b/>
              </w:rPr>
            </w:pPr>
            <w:r w:rsidRPr="007D3625">
              <w:rPr>
                <w:rFonts w:ascii="Verdana" w:hAnsi="Verdana"/>
                <w:b/>
              </w:rPr>
              <w:t>Title of project funded</w:t>
            </w:r>
          </w:p>
        </w:tc>
        <w:tc>
          <w:tcPr>
            <w:tcW w:w="1118" w:type="pct"/>
            <w:shd w:val="clear" w:color="auto" w:fill="auto"/>
            <w:vAlign w:val="center"/>
          </w:tcPr>
          <w:p w14:paraId="09BEC377" w14:textId="77777777" w:rsidR="00350114" w:rsidRPr="007D3625" w:rsidRDefault="00350114" w:rsidP="00721519">
            <w:pPr>
              <w:jc w:val="center"/>
              <w:rPr>
                <w:rFonts w:ascii="Verdana" w:hAnsi="Verdana"/>
                <w:b/>
              </w:rPr>
            </w:pPr>
            <w:r w:rsidRPr="007D3625">
              <w:rPr>
                <w:rFonts w:ascii="Verdana" w:hAnsi="Verdana"/>
                <w:b/>
              </w:rPr>
              <w:t>Amount granted</w:t>
            </w:r>
          </w:p>
        </w:tc>
        <w:tc>
          <w:tcPr>
            <w:tcW w:w="799" w:type="pct"/>
            <w:shd w:val="clear" w:color="auto" w:fill="auto"/>
            <w:vAlign w:val="center"/>
          </w:tcPr>
          <w:p w14:paraId="765D5AFC" w14:textId="77777777" w:rsidR="00350114" w:rsidRPr="007D3625" w:rsidRDefault="00350114" w:rsidP="00721519">
            <w:pPr>
              <w:jc w:val="center"/>
              <w:rPr>
                <w:rFonts w:ascii="Verdana" w:hAnsi="Verdana"/>
                <w:b/>
              </w:rPr>
            </w:pPr>
            <w:r w:rsidRPr="007D3625">
              <w:rPr>
                <w:rFonts w:ascii="Verdana" w:hAnsi="Verdana"/>
                <w:b/>
              </w:rPr>
              <w:t>When</w:t>
            </w:r>
          </w:p>
        </w:tc>
        <w:tc>
          <w:tcPr>
            <w:tcW w:w="878" w:type="pct"/>
            <w:shd w:val="clear" w:color="auto" w:fill="auto"/>
            <w:vAlign w:val="center"/>
          </w:tcPr>
          <w:p w14:paraId="76785C92" w14:textId="77777777" w:rsidR="00350114" w:rsidRPr="007D3625" w:rsidRDefault="00350114" w:rsidP="00721519">
            <w:pPr>
              <w:jc w:val="center"/>
              <w:rPr>
                <w:rFonts w:ascii="Verdana" w:hAnsi="Verdana"/>
                <w:b/>
              </w:rPr>
            </w:pPr>
            <w:r w:rsidRPr="007D3625">
              <w:rPr>
                <w:rFonts w:ascii="Verdana" w:hAnsi="Verdana"/>
                <w:b/>
              </w:rPr>
              <w:t>Was it fully spent?</w:t>
            </w:r>
          </w:p>
        </w:tc>
      </w:tr>
      <w:tr w:rsidR="00350114" w:rsidRPr="007D3625" w14:paraId="4C3E6ACE" w14:textId="77777777" w:rsidTr="005A1AC3">
        <w:tc>
          <w:tcPr>
            <w:tcW w:w="2205" w:type="pct"/>
            <w:gridSpan w:val="2"/>
            <w:shd w:val="clear" w:color="auto" w:fill="FFFFFF"/>
            <w:vAlign w:val="center"/>
          </w:tcPr>
          <w:p w14:paraId="272FA54F"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69E58DFB"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2684D59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101C70F" w14:textId="77777777" w:rsidR="00350114" w:rsidRPr="007D3625" w:rsidRDefault="00350114" w:rsidP="000D4E2C">
            <w:pPr>
              <w:spacing w:before="60" w:after="60"/>
              <w:jc w:val="center"/>
              <w:rPr>
                <w:rFonts w:ascii="Verdana" w:hAnsi="Verdana"/>
              </w:rPr>
            </w:pPr>
          </w:p>
        </w:tc>
      </w:tr>
      <w:tr w:rsidR="00350114" w:rsidRPr="007D3625" w14:paraId="53D1F960" w14:textId="77777777" w:rsidTr="005A1AC3">
        <w:tc>
          <w:tcPr>
            <w:tcW w:w="2205" w:type="pct"/>
            <w:gridSpan w:val="2"/>
            <w:shd w:val="clear" w:color="auto" w:fill="FFFFFF"/>
            <w:vAlign w:val="center"/>
          </w:tcPr>
          <w:p w14:paraId="1194514E"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01FFE978"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51AC42AF"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8872637" w14:textId="77777777" w:rsidR="00350114" w:rsidRPr="007D3625" w:rsidRDefault="00350114" w:rsidP="000D4E2C">
            <w:pPr>
              <w:spacing w:before="60" w:after="60"/>
              <w:jc w:val="center"/>
              <w:rPr>
                <w:rFonts w:ascii="Verdana" w:hAnsi="Verdana"/>
              </w:rPr>
            </w:pPr>
          </w:p>
        </w:tc>
      </w:tr>
      <w:tr w:rsidR="00350114" w:rsidRPr="007D3625" w14:paraId="727226FF" w14:textId="77777777" w:rsidTr="005A1AC3">
        <w:tc>
          <w:tcPr>
            <w:tcW w:w="2205" w:type="pct"/>
            <w:gridSpan w:val="2"/>
            <w:shd w:val="clear" w:color="auto" w:fill="FFFFFF"/>
            <w:vAlign w:val="center"/>
          </w:tcPr>
          <w:p w14:paraId="3958B935"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BC5FE39"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15B68DA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17640074" w14:textId="77777777" w:rsidR="00350114" w:rsidRPr="007D3625" w:rsidRDefault="00350114" w:rsidP="000D4E2C">
            <w:pPr>
              <w:spacing w:before="60" w:after="60"/>
              <w:jc w:val="center"/>
              <w:rPr>
                <w:rFonts w:ascii="Verdana" w:hAnsi="Verdana"/>
              </w:rPr>
            </w:pPr>
          </w:p>
        </w:tc>
      </w:tr>
      <w:tr w:rsidR="00350114" w:rsidRPr="007D3625" w14:paraId="0B8342FB" w14:textId="77777777" w:rsidTr="005A1AC3">
        <w:tc>
          <w:tcPr>
            <w:tcW w:w="2205" w:type="pct"/>
            <w:gridSpan w:val="2"/>
            <w:shd w:val="clear" w:color="auto" w:fill="FFFFFF"/>
            <w:vAlign w:val="center"/>
          </w:tcPr>
          <w:p w14:paraId="204F0212"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20F22B7"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69B38678"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273A8815" w14:textId="77777777" w:rsidR="00350114" w:rsidRPr="007D3625" w:rsidRDefault="00350114" w:rsidP="000D4E2C">
            <w:pPr>
              <w:spacing w:before="60" w:after="60"/>
              <w:jc w:val="center"/>
              <w:rPr>
                <w:rFonts w:ascii="Verdana" w:hAnsi="Verdana"/>
              </w:rPr>
            </w:pPr>
          </w:p>
        </w:tc>
      </w:tr>
    </w:tbl>
    <w:p w14:paraId="45AD573F" w14:textId="4DE24626" w:rsidR="00DC12A8" w:rsidRDefault="00DC12A8"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7D3625" w:rsidRPr="007D3625" w14:paraId="332756FC" w14:textId="77777777" w:rsidTr="005A1AC3">
        <w:trPr>
          <w:trHeight w:val="468"/>
        </w:trPr>
        <w:tc>
          <w:tcPr>
            <w:tcW w:w="5000" w:type="pct"/>
            <w:shd w:val="clear" w:color="auto" w:fill="auto"/>
            <w:vAlign w:val="center"/>
          </w:tcPr>
          <w:p w14:paraId="4880D79A" w14:textId="268EE563" w:rsidR="00057712" w:rsidRDefault="007D3625" w:rsidP="00E178D6">
            <w:pPr>
              <w:jc w:val="both"/>
              <w:rPr>
                <w:rFonts w:ascii="Verdana" w:hAnsi="Verdana"/>
                <w:b/>
              </w:rPr>
            </w:pPr>
            <w:r w:rsidRPr="007D3625">
              <w:rPr>
                <w:rFonts w:ascii="Verdana" w:hAnsi="Verdana"/>
                <w:b/>
              </w:rPr>
              <w:t xml:space="preserve">Please </w:t>
            </w:r>
            <w:r>
              <w:rPr>
                <w:rFonts w:ascii="Verdana" w:hAnsi="Verdana"/>
                <w:b/>
              </w:rPr>
              <w:t xml:space="preserve">describe why your planned activity / project is needed, including stating </w:t>
            </w:r>
            <w:r w:rsidRPr="007D3625">
              <w:rPr>
                <w:rFonts w:ascii="Verdana" w:hAnsi="Verdana"/>
                <w:b/>
              </w:rPr>
              <w:t xml:space="preserve">how this meets </w:t>
            </w:r>
            <w:r w:rsidR="009C2DFD">
              <w:rPr>
                <w:rFonts w:ascii="Verdana" w:hAnsi="Verdana"/>
                <w:b/>
              </w:rPr>
              <w:t>our</w:t>
            </w:r>
            <w:r w:rsidRPr="007D3625">
              <w:rPr>
                <w:rFonts w:ascii="Verdana" w:hAnsi="Verdana"/>
                <w:b/>
              </w:rPr>
              <w:t xml:space="preserve"> essential criteria</w:t>
            </w:r>
            <w:r w:rsidR="009C2DFD">
              <w:rPr>
                <w:rFonts w:ascii="Verdana" w:hAnsi="Verdana"/>
                <w:b/>
              </w:rPr>
              <w:t>.</w:t>
            </w:r>
          </w:p>
          <w:p w14:paraId="21B18AD2" w14:textId="11DBFF7F" w:rsidR="007D3625" w:rsidRPr="007D3625" w:rsidRDefault="007D3625" w:rsidP="007D3625">
            <w:pPr>
              <w:rPr>
                <w:rFonts w:ascii="Verdana" w:hAnsi="Verdana"/>
              </w:rPr>
            </w:pPr>
            <w:r w:rsidRPr="007D3625">
              <w:rPr>
                <w:rFonts w:ascii="Verdana" w:hAnsi="Verdana"/>
              </w:rPr>
              <w:t>(Use</w:t>
            </w:r>
            <w:r>
              <w:rPr>
                <w:rFonts w:ascii="Verdana" w:hAnsi="Verdana"/>
              </w:rPr>
              <w:t xml:space="preserve"> an</w:t>
            </w:r>
            <w:r w:rsidRPr="007D3625">
              <w:rPr>
                <w:rFonts w:ascii="Verdana" w:hAnsi="Verdana"/>
              </w:rPr>
              <w:t xml:space="preserve"> additional sheet / expand this text box if required)</w:t>
            </w:r>
          </w:p>
        </w:tc>
      </w:tr>
      <w:tr w:rsidR="007D3625" w:rsidRPr="007D3625" w14:paraId="276C8313" w14:textId="77777777" w:rsidTr="005A1AC3">
        <w:trPr>
          <w:trHeight w:val="320"/>
        </w:trPr>
        <w:tc>
          <w:tcPr>
            <w:tcW w:w="5000" w:type="pct"/>
            <w:shd w:val="clear" w:color="auto" w:fill="auto"/>
          </w:tcPr>
          <w:p w14:paraId="0740C85C" w14:textId="77777777" w:rsidR="007D3625" w:rsidRPr="007D3625" w:rsidRDefault="007D3625" w:rsidP="00B41236">
            <w:pPr>
              <w:rPr>
                <w:rFonts w:ascii="Verdana" w:hAnsi="Verdana"/>
              </w:rPr>
            </w:pPr>
          </w:p>
          <w:p w14:paraId="5B53177C" w14:textId="77777777" w:rsidR="007D3625" w:rsidRPr="007D3625" w:rsidRDefault="007D3625" w:rsidP="00B41236">
            <w:pPr>
              <w:rPr>
                <w:rFonts w:ascii="Verdana" w:hAnsi="Verdana"/>
              </w:rPr>
            </w:pPr>
          </w:p>
          <w:p w14:paraId="1DB8D461" w14:textId="77777777" w:rsidR="007D3625" w:rsidRPr="007D3625" w:rsidRDefault="007D3625" w:rsidP="00B41236">
            <w:pPr>
              <w:rPr>
                <w:rFonts w:ascii="Verdana" w:hAnsi="Verdana"/>
              </w:rPr>
            </w:pPr>
          </w:p>
          <w:p w14:paraId="56B84908" w14:textId="77777777" w:rsidR="007D3625" w:rsidRPr="007D3625" w:rsidRDefault="007D3625" w:rsidP="00B41236">
            <w:pPr>
              <w:rPr>
                <w:rFonts w:ascii="Verdana" w:hAnsi="Verdana"/>
              </w:rPr>
            </w:pPr>
          </w:p>
          <w:p w14:paraId="76D68FCB" w14:textId="77777777" w:rsidR="007D3625" w:rsidRPr="007D3625" w:rsidRDefault="007D3625" w:rsidP="00B41236">
            <w:pPr>
              <w:rPr>
                <w:rFonts w:ascii="Verdana" w:hAnsi="Verdana"/>
              </w:rPr>
            </w:pPr>
          </w:p>
          <w:p w14:paraId="2057616C" w14:textId="77777777" w:rsidR="007D3625" w:rsidRPr="007D3625" w:rsidRDefault="007D3625" w:rsidP="00B41236">
            <w:pPr>
              <w:rPr>
                <w:rFonts w:ascii="Verdana" w:hAnsi="Verdana"/>
              </w:rPr>
            </w:pPr>
          </w:p>
          <w:p w14:paraId="53413DAE" w14:textId="77777777" w:rsidR="007D3625" w:rsidRPr="007D3625" w:rsidRDefault="007D3625" w:rsidP="00B41236">
            <w:pPr>
              <w:rPr>
                <w:rFonts w:ascii="Verdana" w:hAnsi="Verdana"/>
              </w:rPr>
            </w:pPr>
          </w:p>
          <w:p w14:paraId="08E82710" w14:textId="77777777" w:rsidR="007D3625" w:rsidRPr="007D3625" w:rsidRDefault="007D3625" w:rsidP="00B41236">
            <w:pPr>
              <w:rPr>
                <w:rFonts w:ascii="Verdana" w:hAnsi="Verdana"/>
              </w:rPr>
            </w:pPr>
          </w:p>
          <w:p w14:paraId="4D2F4509" w14:textId="77777777" w:rsidR="007D3625" w:rsidRPr="007D3625" w:rsidRDefault="007D3625" w:rsidP="00B41236">
            <w:pPr>
              <w:rPr>
                <w:rFonts w:ascii="Verdana" w:hAnsi="Verdana"/>
              </w:rPr>
            </w:pPr>
          </w:p>
          <w:p w14:paraId="29785B43" w14:textId="77777777" w:rsidR="007D3625" w:rsidRPr="007D3625" w:rsidRDefault="007D3625" w:rsidP="00B41236">
            <w:pPr>
              <w:rPr>
                <w:rFonts w:ascii="Verdana" w:hAnsi="Verdana"/>
              </w:rPr>
            </w:pPr>
          </w:p>
          <w:p w14:paraId="0951EFE3" w14:textId="77777777" w:rsidR="007D3625" w:rsidRPr="007D3625" w:rsidRDefault="007D3625" w:rsidP="00B41236">
            <w:pPr>
              <w:rPr>
                <w:rFonts w:ascii="Verdana" w:hAnsi="Verdana"/>
              </w:rPr>
            </w:pPr>
          </w:p>
        </w:tc>
      </w:tr>
    </w:tbl>
    <w:p w14:paraId="3323D14F" w14:textId="77777777" w:rsidR="007D3625" w:rsidRPr="00F91E0C" w:rsidRDefault="007D3625"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9A0027" w:rsidRPr="00B118B3" w14:paraId="34435AF7" w14:textId="77777777" w:rsidTr="005A1AC3">
        <w:trPr>
          <w:trHeight w:val="433"/>
        </w:trPr>
        <w:tc>
          <w:tcPr>
            <w:tcW w:w="5000" w:type="pct"/>
            <w:shd w:val="clear" w:color="auto" w:fill="auto"/>
            <w:vAlign w:val="center"/>
          </w:tcPr>
          <w:p w14:paraId="5A4F6E32" w14:textId="284A3CD0" w:rsidR="00DC12A8" w:rsidRPr="00B118B3" w:rsidRDefault="009A0027" w:rsidP="00E178D6">
            <w:pPr>
              <w:jc w:val="both"/>
              <w:rPr>
                <w:rFonts w:ascii="Verdana" w:hAnsi="Verdana"/>
              </w:rPr>
            </w:pPr>
            <w:r w:rsidRPr="00B118B3">
              <w:rPr>
                <w:rFonts w:ascii="Verdana" w:hAnsi="Verdana"/>
                <w:b/>
              </w:rPr>
              <w:t>Please give a description of what you want this grant for</w:t>
            </w:r>
            <w:r w:rsidR="00057712" w:rsidRPr="00B118B3">
              <w:rPr>
                <w:rFonts w:ascii="Verdana" w:hAnsi="Verdana"/>
                <w:b/>
              </w:rPr>
              <w:t>. This should describe the activity / project planned, including relevant details of geography / location</w:t>
            </w:r>
            <w:r w:rsidR="00E178D6" w:rsidRPr="00B118B3">
              <w:rPr>
                <w:rFonts w:ascii="Verdana" w:hAnsi="Verdana"/>
                <w:b/>
              </w:rPr>
              <w:t xml:space="preserve">. </w:t>
            </w:r>
            <w:r w:rsidRPr="00B118B3">
              <w:rPr>
                <w:rFonts w:ascii="Verdana" w:hAnsi="Verdana"/>
              </w:rPr>
              <w:t xml:space="preserve">(Use </w:t>
            </w:r>
            <w:r w:rsidR="007D3625" w:rsidRPr="00B118B3">
              <w:rPr>
                <w:rFonts w:ascii="Verdana" w:hAnsi="Verdana"/>
              </w:rPr>
              <w:t xml:space="preserve">an </w:t>
            </w:r>
            <w:r w:rsidRPr="00B118B3">
              <w:rPr>
                <w:rFonts w:ascii="Verdana" w:hAnsi="Verdana"/>
              </w:rPr>
              <w:t>additional sheet</w:t>
            </w:r>
            <w:r w:rsidR="007D3625" w:rsidRPr="00B118B3">
              <w:rPr>
                <w:rFonts w:ascii="Verdana" w:hAnsi="Verdana"/>
              </w:rPr>
              <w:t xml:space="preserve"> / expand this text box</w:t>
            </w:r>
            <w:r w:rsidRPr="00B118B3">
              <w:rPr>
                <w:rFonts w:ascii="Verdana" w:hAnsi="Verdana"/>
              </w:rPr>
              <w:t xml:space="preserve"> if required)</w:t>
            </w:r>
          </w:p>
        </w:tc>
      </w:tr>
      <w:tr w:rsidR="009A0027" w:rsidRPr="00B118B3" w14:paraId="2AD9E702" w14:textId="77777777" w:rsidTr="005A1AC3">
        <w:trPr>
          <w:trHeight w:val="340"/>
        </w:trPr>
        <w:tc>
          <w:tcPr>
            <w:tcW w:w="5000" w:type="pct"/>
            <w:shd w:val="clear" w:color="auto" w:fill="auto"/>
          </w:tcPr>
          <w:p w14:paraId="170597AA" w14:textId="77777777" w:rsidR="009A0027" w:rsidRPr="00B118B3" w:rsidRDefault="009A0027" w:rsidP="009A0027">
            <w:pPr>
              <w:rPr>
                <w:rFonts w:ascii="Verdana" w:hAnsi="Verdana"/>
              </w:rPr>
            </w:pPr>
          </w:p>
          <w:p w14:paraId="4C9817BE" w14:textId="77777777" w:rsidR="00DC12A8" w:rsidRPr="00B118B3" w:rsidRDefault="00DC12A8" w:rsidP="009A0027">
            <w:pPr>
              <w:rPr>
                <w:rFonts w:ascii="Verdana" w:hAnsi="Verdana"/>
              </w:rPr>
            </w:pPr>
          </w:p>
          <w:p w14:paraId="01D3BCB4" w14:textId="77777777" w:rsidR="00DC12A8" w:rsidRPr="00B118B3" w:rsidRDefault="00DC12A8" w:rsidP="009A0027">
            <w:pPr>
              <w:rPr>
                <w:rFonts w:ascii="Verdana" w:hAnsi="Verdana"/>
              </w:rPr>
            </w:pPr>
          </w:p>
          <w:p w14:paraId="32FAEF5A" w14:textId="77777777" w:rsidR="00DC12A8" w:rsidRPr="00B118B3" w:rsidRDefault="00DC12A8" w:rsidP="009A0027">
            <w:pPr>
              <w:rPr>
                <w:rFonts w:ascii="Verdana" w:hAnsi="Verdana"/>
              </w:rPr>
            </w:pPr>
          </w:p>
          <w:p w14:paraId="5FBD1EBF" w14:textId="77777777" w:rsidR="00F95B0E" w:rsidRPr="00B118B3" w:rsidRDefault="00F95B0E" w:rsidP="009A0027">
            <w:pPr>
              <w:rPr>
                <w:rFonts w:ascii="Verdana" w:hAnsi="Verdana"/>
              </w:rPr>
            </w:pPr>
          </w:p>
          <w:p w14:paraId="75516810" w14:textId="77777777" w:rsidR="00F95B0E" w:rsidRPr="00B118B3" w:rsidRDefault="00F95B0E" w:rsidP="009A0027">
            <w:pPr>
              <w:rPr>
                <w:rFonts w:ascii="Verdana" w:hAnsi="Verdana"/>
              </w:rPr>
            </w:pPr>
          </w:p>
          <w:p w14:paraId="4F12367B" w14:textId="77777777" w:rsidR="00F95B0E" w:rsidRPr="00B118B3" w:rsidRDefault="00F95B0E" w:rsidP="009A0027">
            <w:pPr>
              <w:rPr>
                <w:rFonts w:ascii="Verdana" w:hAnsi="Verdana"/>
              </w:rPr>
            </w:pPr>
          </w:p>
          <w:p w14:paraId="08C0F284" w14:textId="77777777" w:rsidR="00DC12A8" w:rsidRPr="00B118B3" w:rsidRDefault="00DC12A8" w:rsidP="00F95B0E">
            <w:pPr>
              <w:rPr>
                <w:rFonts w:ascii="Verdana" w:hAnsi="Verdana"/>
              </w:rPr>
            </w:pPr>
          </w:p>
          <w:p w14:paraId="6D245FA8" w14:textId="77777777" w:rsidR="00F95B0E" w:rsidRPr="00B118B3" w:rsidRDefault="00F95B0E" w:rsidP="00F95B0E">
            <w:pPr>
              <w:rPr>
                <w:rFonts w:ascii="Verdana" w:hAnsi="Verdana"/>
              </w:rPr>
            </w:pPr>
          </w:p>
          <w:p w14:paraId="2776A898" w14:textId="77777777" w:rsidR="00F95B0E" w:rsidRPr="00B118B3" w:rsidRDefault="00F95B0E" w:rsidP="00F95B0E">
            <w:pPr>
              <w:rPr>
                <w:rFonts w:ascii="Verdana" w:hAnsi="Verdana"/>
              </w:rPr>
            </w:pPr>
          </w:p>
          <w:p w14:paraId="0E2E8CBD" w14:textId="77777777" w:rsidR="00F95B0E" w:rsidRPr="00B118B3" w:rsidRDefault="00F95B0E" w:rsidP="00F95B0E">
            <w:pPr>
              <w:rPr>
                <w:rFonts w:ascii="Verdana" w:hAnsi="Verdana"/>
              </w:rPr>
            </w:pPr>
          </w:p>
        </w:tc>
      </w:tr>
    </w:tbl>
    <w:p w14:paraId="048001FC" w14:textId="77777777" w:rsidR="009A0027" w:rsidRPr="00B118B3" w:rsidRDefault="009A0027" w:rsidP="009A0027">
      <w:pPr>
        <w:rPr>
          <w:rFonts w:ascii="Verdana" w:hAnsi="Verdana"/>
        </w:rPr>
      </w:pPr>
    </w:p>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58"/>
        <w:gridCol w:w="1418"/>
      </w:tblGrid>
      <w:tr w:rsidR="00E178D6" w:rsidRPr="00B118B3" w14:paraId="0B5E3A57" w14:textId="77777777" w:rsidTr="005A1AC3">
        <w:tc>
          <w:tcPr>
            <w:tcW w:w="4201" w:type="pct"/>
            <w:shd w:val="clear" w:color="auto" w:fill="auto"/>
          </w:tcPr>
          <w:p w14:paraId="1A2FDC8E" w14:textId="61447D7A" w:rsidR="00E178D6" w:rsidRPr="00B118B3" w:rsidRDefault="00E178D6" w:rsidP="00B118B3">
            <w:pPr>
              <w:spacing w:before="60" w:after="60"/>
              <w:rPr>
                <w:rFonts w:ascii="Verdana" w:hAnsi="Verdana"/>
                <w:b/>
              </w:rPr>
            </w:pPr>
            <w:r w:rsidRPr="00B118B3">
              <w:rPr>
                <w:rFonts w:ascii="Verdana" w:hAnsi="Verdana"/>
                <w:b/>
              </w:rPr>
              <w:t>Approximately how many people will benefit from this project?</w:t>
            </w:r>
          </w:p>
        </w:tc>
        <w:tc>
          <w:tcPr>
            <w:tcW w:w="799" w:type="pct"/>
            <w:shd w:val="clear" w:color="auto" w:fill="auto"/>
          </w:tcPr>
          <w:p w14:paraId="392CEBC8" w14:textId="77777777" w:rsidR="00E178D6" w:rsidRPr="00B118B3" w:rsidRDefault="00E178D6" w:rsidP="009A0027">
            <w:pPr>
              <w:rPr>
                <w:rFonts w:ascii="Verdana" w:hAnsi="Verdana"/>
              </w:rPr>
            </w:pPr>
          </w:p>
        </w:tc>
      </w:tr>
    </w:tbl>
    <w:p w14:paraId="645D32F5" w14:textId="77777777" w:rsidR="00533A19" w:rsidRPr="00B118B3" w:rsidRDefault="00533A19"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17762C" w:rsidRPr="00B118B3" w14:paraId="6FC6F2EC" w14:textId="77777777" w:rsidTr="005A1AC3">
        <w:trPr>
          <w:trHeight w:val="326"/>
        </w:trPr>
        <w:tc>
          <w:tcPr>
            <w:tcW w:w="5000" w:type="pct"/>
            <w:shd w:val="clear" w:color="auto" w:fill="auto"/>
          </w:tcPr>
          <w:p w14:paraId="45228E69" w14:textId="34DFD4F0" w:rsidR="0017762C" w:rsidRPr="00B118B3" w:rsidRDefault="0017762C" w:rsidP="0017762C">
            <w:pPr>
              <w:rPr>
                <w:rFonts w:ascii="Verdana" w:hAnsi="Verdana"/>
                <w:b/>
              </w:rPr>
            </w:pPr>
            <w:r w:rsidRPr="00B118B3">
              <w:rPr>
                <w:rFonts w:ascii="Verdana" w:hAnsi="Verdana"/>
                <w:b/>
              </w:rPr>
              <w:t xml:space="preserve">What evidence do you hold that the </w:t>
            </w:r>
            <w:r w:rsidR="00B118B3" w:rsidRPr="00B118B3">
              <w:rPr>
                <w:rFonts w:ascii="Verdana" w:hAnsi="Verdana"/>
                <w:b/>
              </w:rPr>
              <w:t xml:space="preserve">relevant </w:t>
            </w:r>
            <w:r w:rsidRPr="00B118B3">
              <w:rPr>
                <w:rFonts w:ascii="Verdana" w:hAnsi="Verdana"/>
                <w:b/>
              </w:rPr>
              <w:t xml:space="preserve">community supports this application? </w:t>
            </w:r>
          </w:p>
          <w:p w14:paraId="59BE2CBB" w14:textId="2331485E" w:rsidR="0017762C" w:rsidRPr="00B118B3" w:rsidRDefault="0017762C" w:rsidP="00847F11">
            <w:pPr>
              <w:rPr>
                <w:rFonts w:ascii="Verdana" w:hAnsi="Verdana"/>
              </w:rPr>
            </w:pPr>
            <w:r w:rsidRPr="00B118B3">
              <w:rPr>
                <w:rFonts w:ascii="Verdana" w:hAnsi="Verdana"/>
              </w:rPr>
              <w:t>(</w:t>
            </w:r>
            <w:r w:rsidR="00847F11" w:rsidRPr="00B118B3">
              <w:rPr>
                <w:rFonts w:ascii="Verdana" w:hAnsi="Verdana"/>
              </w:rPr>
              <w:t>For</w:t>
            </w:r>
            <w:r w:rsidRPr="00B118B3">
              <w:rPr>
                <w:rFonts w:ascii="Verdana" w:hAnsi="Verdana"/>
              </w:rPr>
              <w:t xml:space="preserve"> example</w:t>
            </w:r>
            <w:r w:rsidR="00847F11" w:rsidRPr="00B118B3">
              <w:rPr>
                <w:rFonts w:ascii="Verdana" w:hAnsi="Verdana"/>
              </w:rPr>
              <w:t>,</w:t>
            </w:r>
            <w:r w:rsidRPr="00B118B3">
              <w:rPr>
                <w:rFonts w:ascii="Verdana" w:hAnsi="Verdana"/>
              </w:rPr>
              <w:t xml:space="preserve"> </w:t>
            </w:r>
            <w:r w:rsidR="00847F11" w:rsidRPr="00B118B3">
              <w:rPr>
                <w:rFonts w:ascii="Verdana" w:hAnsi="Verdana"/>
              </w:rPr>
              <w:t>was it proposed by members of a particular group? Does it directly address need identified by community members?</w:t>
            </w:r>
            <w:r w:rsidR="00E178D6" w:rsidRPr="00B118B3">
              <w:rPr>
                <w:rFonts w:ascii="Verdana" w:hAnsi="Verdana"/>
              </w:rPr>
              <w:t xml:space="preserve"> Do you have </w:t>
            </w:r>
            <w:r w:rsidR="00B118B3" w:rsidRPr="00B118B3">
              <w:rPr>
                <w:rFonts w:ascii="Verdana" w:hAnsi="Verdana"/>
              </w:rPr>
              <w:t>any feedback from consultation relating to this application?</w:t>
            </w:r>
            <w:r w:rsidR="00847F11" w:rsidRPr="00B118B3">
              <w:rPr>
                <w:rFonts w:ascii="Verdana" w:hAnsi="Verdana"/>
              </w:rPr>
              <w:t>)</w:t>
            </w:r>
          </w:p>
        </w:tc>
      </w:tr>
      <w:tr w:rsidR="0017762C" w:rsidRPr="00B118B3" w14:paraId="3E44C442" w14:textId="77777777" w:rsidTr="005A1AC3">
        <w:trPr>
          <w:trHeight w:val="287"/>
        </w:trPr>
        <w:tc>
          <w:tcPr>
            <w:tcW w:w="5000" w:type="pct"/>
            <w:shd w:val="clear" w:color="auto" w:fill="auto"/>
          </w:tcPr>
          <w:p w14:paraId="3E6244A4" w14:textId="731A74CB" w:rsidR="0017762C" w:rsidRPr="00B118B3" w:rsidRDefault="0017762C" w:rsidP="00721519">
            <w:pPr>
              <w:rPr>
                <w:rFonts w:ascii="Verdana" w:hAnsi="Verdana"/>
              </w:rPr>
            </w:pPr>
          </w:p>
          <w:p w14:paraId="58FF829C" w14:textId="5D42860B" w:rsidR="00B118B3" w:rsidRPr="00B118B3" w:rsidRDefault="00B118B3" w:rsidP="00721519">
            <w:pPr>
              <w:rPr>
                <w:rFonts w:ascii="Verdana" w:hAnsi="Verdana"/>
              </w:rPr>
            </w:pPr>
          </w:p>
          <w:p w14:paraId="5C1D38FF" w14:textId="68208924" w:rsidR="00B118B3" w:rsidRPr="00B118B3" w:rsidRDefault="00B118B3" w:rsidP="00721519">
            <w:pPr>
              <w:rPr>
                <w:rFonts w:ascii="Verdana" w:hAnsi="Verdana"/>
              </w:rPr>
            </w:pPr>
          </w:p>
          <w:p w14:paraId="433A299B" w14:textId="77777777" w:rsidR="00B118B3" w:rsidRPr="00B118B3" w:rsidRDefault="00B118B3" w:rsidP="00721519">
            <w:pPr>
              <w:rPr>
                <w:rFonts w:ascii="Verdana" w:hAnsi="Verdana"/>
              </w:rPr>
            </w:pPr>
          </w:p>
          <w:p w14:paraId="5AF019A0" w14:textId="77777777" w:rsidR="0017762C" w:rsidRPr="00B118B3" w:rsidRDefault="0017762C" w:rsidP="00721519">
            <w:pPr>
              <w:rPr>
                <w:rFonts w:ascii="Verdana" w:hAnsi="Verdana"/>
              </w:rPr>
            </w:pPr>
          </w:p>
          <w:p w14:paraId="4813E4FE" w14:textId="77777777" w:rsidR="0017762C" w:rsidRPr="00B118B3" w:rsidRDefault="0017762C" w:rsidP="00721519">
            <w:pPr>
              <w:rPr>
                <w:rFonts w:ascii="Verdana" w:hAnsi="Verdana"/>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rsidRPr="00B118B3" w14:paraId="444B640A" w14:textId="77777777" w:rsidTr="005A1AC3">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7365214D" w14:textId="66B678C9" w:rsidR="00847F11" w:rsidRPr="00B118B3" w:rsidRDefault="00533A19" w:rsidP="00B118B3">
            <w:pPr>
              <w:rPr>
                <w:rFonts w:ascii="Verdana" w:hAnsi="Verdana"/>
              </w:rPr>
            </w:pPr>
            <w:r w:rsidRPr="00B118B3">
              <w:rPr>
                <w:rFonts w:ascii="Verdana" w:hAnsi="Verdana"/>
                <w:b/>
              </w:rPr>
              <w:lastRenderedPageBreak/>
              <w:t>What other sources of funding have you secured / tried to secure for this project?</w:t>
            </w:r>
            <w:r w:rsidRPr="00B118B3">
              <w:rPr>
                <w:rFonts w:ascii="Verdana" w:hAnsi="Verdana"/>
              </w:rPr>
              <w:t xml:space="preserve"> </w:t>
            </w:r>
            <w:r w:rsidR="00847F11" w:rsidRPr="00B118B3">
              <w:rPr>
                <w:rFonts w:ascii="Verdana" w:hAnsi="Verdana"/>
                <w:b/>
              </w:rPr>
              <w:t>If none, please state why this is the case</w:t>
            </w:r>
            <w:r w:rsidR="00B118B3">
              <w:rPr>
                <w:rFonts w:ascii="Verdana" w:hAnsi="Verdana"/>
                <w:b/>
              </w:rPr>
              <w:t>.</w:t>
            </w:r>
          </w:p>
          <w:p w14:paraId="7899EDF9" w14:textId="0144AD56" w:rsidR="00533A19" w:rsidRPr="00B118B3" w:rsidRDefault="00533A19" w:rsidP="00B118B3">
            <w:pPr>
              <w:rPr>
                <w:rFonts w:ascii="Verdana" w:hAnsi="Verdana"/>
              </w:rPr>
            </w:pPr>
            <w:r w:rsidRPr="00B118B3">
              <w:rPr>
                <w:rFonts w:ascii="Verdana" w:hAnsi="Verdana"/>
              </w:rPr>
              <w:t>(Detail below, including applications</w:t>
            </w:r>
            <w:r w:rsidR="00A04E86" w:rsidRPr="00B118B3">
              <w:rPr>
                <w:rFonts w:ascii="Verdana" w:hAnsi="Verdana"/>
              </w:rPr>
              <w:t xml:space="preserve"> that are pending or that have been</w:t>
            </w:r>
            <w:r w:rsidRPr="00B118B3">
              <w:rPr>
                <w:rFonts w:ascii="Verdana" w:hAnsi="Verdana"/>
              </w:rPr>
              <w:t xml:space="preserve"> turned down</w:t>
            </w:r>
            <w:r w:rsidR="00847F11" w:rsidRPr="00B118B3">
              <w:rPr>
                <w:rFonts w:ascii="Verdana" w:hAnsi="Verdana"/>
              </w:rPr>
              <w:t>. We may ask for further evidence of an application for other funding</w:t>
            </w:r>
            <w:r w:rsidRPr="00B118B3">
              <w:rPr>
                <w:rFonts w:ascii="Verdana" w:hAnsi="Verdana"/>
              </w:rPr>
              <w:t>)</w:t>
            </w:r>
          </w:p>
        </w:tc>
      </w:tr>
      <w:tr w:rsidR="00533A19" w:rsidRPr="00B118B3" w14:paraId="24EFA651" w14:textId="77777777" w:rsidTr="005A1AC3">
        <w:tc>
          <w:tcPr>
            <w:tcW w:w="3857" w:type="pct"/>
            <w:tcBorders>
              <w:top w:val="single" w:sz="12" w:space="0" w:color="auto"/>
              <w:left w:val="single" w:sz="12" w:space="0" w:color="auto"/>
              <w:bottom w:val="single" w:sz="4" w:space="0" w:color="auto"/>
              <w:right w:val="single" w:sz="4" w:space="0" w:color="auto"/>
            </w:tcBorders>
            <w:shd w:val="clear" w:color="auto" w:fill="auto"/>
          </w:tcPr>
          <w:p w14:paraId="2121D4B2" w14:textId="42BA6873" w:rsidR="00533A19" w:rsidRPr="00B118B3" w:rsidRDefault="00533A19" w:rsidP="00B118B3">
            <w:pPr>
              <w:rPr>
                <w:rFonts w:ascii="Verdana" w:hAnsi="Verdana"/>
              </w:rPr>
            </w:pPr>
            <w:r w:rsidRPr="00B118B3">
              <w:rPr>
                <w:rFonts w:ascii="Verdana" w:hAnsi="Verdana"/>
              </w:rPr>
              <w:t>Source of Funding (detail if this funding is for more than 1 year, if applicable)</w:t>
            </w:r>
          </w:p>
        </w:tc>
        <w:tc>
          <w:tcPr>
            <w:tcW w:w="1143" w:type="pct"/>
            <w:tcBorders>
              <w:top w:val="single" w:sz="12" w:space="0" w:color="auto"/>
              <w:left w:val="single" w:sz="4" w:space="0" w:color="auto"/>
              <w:bottom w:val="single" w:sz="4" w:space="0" w:color="auto"/>
              <w:right w:val="single" w:sz="12" w:space="0" w:color="auto"/>
            </w:tcBorders>
            <w:shd w:val="clear" w:color="auto" w:fill="auto"/>
            <w:vAlign w:val="center"/>
          </w:tcPr>
          <w:p w14:paraId="0D08C80F" w14:textId="0445E411" w:rsidR="00533A19" w:rsidRPr="00B118B3" w:rsidRDefault="00533A19" w:rsidP="00B118B3">
            <w:pPr>
              <w:jc w:val="center"/>
              <w:rPr>
                <w:rFonts w:ascii="Verdana" w:hAnsi="Verdana"/>
              </w:rPr>
            </w:pPr>
            <w:r w:rsidRPr="00B118B3">
              <w:rPr>
                <w:rFonts w:ascii="Verdana" w:hAnsi="Verdana"/>
              </w:rPr>
              <w:t>£</w:t>
            </w:r>
          </w:p>
        </w:tc>
      </w:tr>
      <w:tr w:rsidR="007741E5" w:rsidRPr="00B118B3" w14:paraId="7BC22831" w14:textId="77777777" w:rsidTr="005A1AC3">
        <w:trPr>
          <w:trHeight w:val="70"/>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028B090E" w14:textId="77777777" w:rsidR="001C465F" w:rsidRPr="00B118B3" w:rsidRDefault="001C465F"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2AE70546" w14:textId="77777777" w:rsidR="007741E5" w:rsidRPr="00B118B3" w:rsidRDefault="007741E5" w:rsidP="000D4E2C">
            <w:pPr>
              <w:spacing w:before="60" w:after="60"/>
              <w:rPr>
                <w:rFonts w:ascii="Verdana" w:hAnsi="Verdana"/>
              </w:rPr>
            </w:pPr>
          </w:p>
        </w:tc>
      </w:tr>
      <w:tr w:rsidR="00057712" w:rsidRPr="00B118B3" w14:paraId="10699EF3" w14:textId="77777777" w:rsidTr="000D4E2C">
        <w:trPr>
          <w:trHeight w:val="102"/>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2AF0F568"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79035891" w14:textId="77777777" w:rsidR="00057712" w:rsidRPr="00B118B3" w:rsidRDefault="00057712" w:rsidP="000D4E2C">
            <w:pPr>
              <w:spacing w:before="60" w:after="60"/>
              <w:rPr>
                <w:rFonts w:ascii="Verdana" w:hAnsi="Verdana"/>
              </w:rPr>
            </w:pPr>
          </w:p>
        </w:tc>
      </w:tr>
      <w:tr w:rsidR="00057712" w:rsidRPr="00B118B3" w14:paraId="5A4111A0" w14:textId="77777777" w:rsidTr="005A1AC3">
        <w:trPr>
          <w:trHeight w:val="70"/>
        </w:trPr>
        <w:tc>
          <w:tcPr>
            <w:tcW w:w="3857" w:type="pct"/>
            <w:tcBorders>
              <w:top w:val="single" w:sz="4" w:space="0" w:color="auto"/>
              <w:left w:val="single" w:sz="12" w:space="0" w:color="auto"/>
              <w:bottom w:val="single" w:sz="12" w:space="0" w:color="auto"/>
              <w:right w:val="single" w:sz="4" w:space="0" w:color="auto"/>
            </w:tcBorders>
            <w:shd w:val="clear" w:color="auto" w:fill="auto"/>
          </w:tcPr>
          <w:p w14:paraId="15D5BC0E"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12" w:space="0" w:color="auto"/>
              <w:right w:val="single" w:sz="12" w:space="0" w:color="auto"/>
            </w:tcBorders>
            <w:shd w:val="clear" w:color="auto" w:fill="auto"/>
          </w:tcPr>
          <w:p w14:paraId="439C3243" w14:textId="77777777" w:rsidR="00057712" w:rsidRPr="00B118B3" w:rsidRDefault="00057712" w:rsidP="000D4E2C">
            <w:pPr>
              <w:spacing w:before="60" w:after="60"/>
              <w:rPr>
                <w:rFonts w:ascii="Verdana" w:hAnsi="Verdana"/>
              </w:rPr>
            </w:pPr>
          </w:p>
        </w:tc>
      </w:tr>
    </w:tbl>
    <w:p w14:paraId="628CE7DE" w14:textId="77777777" w:rsidR="00533A19" w:rsidRPr="00B118B3" w:rsidRDefault="00533A19" w:rsidP="00533A19">
      <w:pPr>
        <w:rPr>
          <w:rFonts w:ascii="Verdana" w:hAnsi="Verdana"/>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rsidRPr="00B118B3" w14:paraId="140FEC43" w14:textId="77777777" w:rsidTr="005A1AC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590E48E9" w14:textId="500E8A2D" w:rsidR="00533A19" w:rsidRPr="00B118B3" w:rsidRDefault="00647A95" w:rsidP="00057712">
            <w:pPr>
              <w:jc w:val="both"/>
              <w:rPr>
                <w:rFonts w:ascii="Verdana" w:hAnsi="Verdana"/>
              </w:rPr>
            </w:pPr>
            <w:r w:rsidRPr="00B118B3">
              <w:rPr>
                <w:rFonts w:ascii="Verdana" w:hAnsi="Verdana"/>
                <w:b/>
              </w:rPr>
              <w:t>What are the costs of your activity and how much money is required?</w:t>
            </w:r>
            <w:r w:rsidRPr="00B118B3">
              <w:rPr>
                <w:rFonts w:ascii="Verdana" w:hAnsi="Verdana"/>
              </w:rPr>
              <w:t xml:space="preserve"> Please give specific details (expand list / use an additional sheet if required) and provide </w:t>
            </w:r>
            <w:r w:rsidRPr="00B118B3">
              <w:rPr>
                <w:rFonts w:ascii="Verdana" w:hAnsi="Verdana"/>
                <w:u w:val="single"/>
              </w:rPr>
              <w:t>all</w:t>
            </w:r>
            <w:r w:rsidRPr="00B118B3">
              <w:rPr>
                <w:rFonts w:ascii="Verdana" w:hAnsi="Verdana"/>
              </w:rPr>
              <w:t xml:space="preserve"> quotes</w:t>
            </w:r>
            <w:r w:rsidR="00057712" w:rsidRPr="00B118B3">
              <w:rPr>
                <w:rFonts w:ascii="Verdana" w:hAnsi="Verdana"/>
              </w:rPr>
              <w:t>.</w:t>
            </w:r>
          </w:p>
        </w:tc>
      </w:tr>
      <w:tr w:rsidR="00533A19" w:rsidRPr="00B118B3" w14:paraId="6D9C787A" w14:textId="77777777" w:rsidTr="000D4E2C">
        <w:tc>
          <w:tcPr>
            <w:tcW w:w="3402" w:type="pct"/>
            <w:tcBorders>
              <w:top w:val="single" w:sz="12" w:space="0" w:color="auto"/>
              <w:left w:val="single" w:sz="12" w:space="0" w:color="auto"/>
              <w:bottom w:val="single" w:sz="4" w:space="0" w:color="auto"/>
              <w:right w:val="single" w:sz="4" w:space="0" w:color="auto"/>
            </w:tcBorders>
            <w:shd w:val="clear" w:color="auto" w:fill="auto"/>
            <w:vAlign w:val="center"/>
          </w:tcPr>
          <w:p w14:paraId="5B8CC96A" w14:textId="156AA072" w:rsidR="00533A19" w:rsidRPr="00B118B3" w:rsidRDefault="00533A19" w:rsidP="000D4E2C">
            <w:pPr>
              <w:spacing w:before="60" w:after="60"/>
              <w:rPr>
                <w:rFonts w:ascii="Verdana" w:hAnsi="Verdana"/>
              </w:rPr>
            </w:pPr>
            <w:r w:rsidRPr="00B118B3">
              <w:rPr>
                <w:rFonts w:ascii="Verdana" w:hAnsi="Verdana"/>
              </w:rPr>
              <w:t>Cost Heading</w:t>
            </w:r>
          </w:p>
        </w:tc>
        <w:tc>
          <w:tcPr>
            <w:tcW w:w="798" w:type="pct"/>
            <w:tcBorders>
              <w:top w:val="single" w:sz="12" w:space="0" w:color="auto"/>
              <w:left w:val="single" w:sz="4" w:space="0" w:color="auto"/>
              <w:bottom w:val="single" w:sz="4" w:space="0" w:color="auto"/>
              <w:right w:val="single" w:sz="4" w:space="0" w:color="auto"/>
            </w:tcBorders>
            <w:shd w:val="clear" w:color="auto" w:fill="auto"/>
          </w:tcPr>
          <w:p w14:paraId="4317BDD3" w14:textId="77777777" w:rsidR="00533A19" w:rsidRPr="00B118B3" w:rsidRDefault="00533A19" w:rsidP="000D4E2C">
            <w:pPr>
              <w:spacing w:before="60" w:after="60"/>
              <w:jc w:val="center"/>
              <w:rPr>
                <w:rFonts w:ascii="Verdana" w:hAnsi="Verdana"/>
              </w:rPr>
            </w:pPr>
            <w:r w:rsidRPr="00B118B3">
              <w:rPr>
                <w:rFonts w:ascii="Verdana" w:hAnsi="Verdana"/>
              </w:rPr>
              <w:t>Full Costs</w:t>
            </w:r>
          </w:p>
          <w:p w14:paraId="00DA2B16" w14:textId="77777777" w:rsidR="00533A19" w:rsidRPr="00B118B3" w:rsidRDefault="00533A19" w:rsidP="000D4E2C">
            <w:pPr>
              <w:spacing w:before="60" w:after="60"/>
              <w:jc w:val="center"/>
              <w:rPr>
                <w:rFonts w:ascii="Verdana" w:hAnsi="Verdana"/>
              </w:rPr>
            </w:pPr>
            <w:r w:rsidRPr="00B118B3">
              <w:rPr>
                <w:rFonts w:ascii="Verdana" w:hAnsi="Verdana"/>
              </w:rPr>
              <w:t>(£)</w:t>
            </w:r>
          </w:p>
        </w:tc>
        <w:tc>
          <w:tcPr>
            <w:tcW w:w="800" w:type="pct"/>
            <w:tcBorders>
              <w:top w:val="single" w:sz="12" w:space="0" w:color="auto"/>
              <w:left w:val="single" w:sz="4" w:space="0" w:color="auto"/>
              <w:bottom w:val="single" w:sz="4" w:space="0" w:color="auto"/>
              <w:right w:val="single" w:sz="12" w:space="0" w:color="auto"/>
            </w:tcBorders>
            <w:shd w:val="clear" w:color="auto" w:fill="auto"/>
          </w:tcPr>
          <w:p w14:paraId="4CB39FE4" w14:textId="77777777" w:rsidR="00533A19" w:rsidRPr="00B118B3" w:rsidRDefault="00533A19" w:rsidP="000D4E2C">
            <w:pPr>
              <w:spacing w:before="60" w:after="60"/>
              <w:jc w:val="center"/>
              <w:rPr>
                <w:rFonts w:ascii="Verdana" w:hAnsi="Verdana"/>
              </w:rPr>
            </w:pPr>
            <w:r w:rsidRPr="00B118B3">
              <w:rPr>
                <w:rFonts w:ascii="Verdana" w:hAnsi="Verdana"/>
              </w:rPr>
              <w:t>DP Aid</w:t>
            </w:r>
          </w:p>
          <w:p w14:paraId="2209D0D0" w14:textId="77777777" w:rsidR="00533A19" w:rsidRPr="00B118B3" w:rsidRDefault="00533A19" w:rsidP="000D4E2C">
            <w:pPr>
              <w:spacing w:before="60" w:after="60"/>
              <w:jc w:val="center"/>
              <w:rPr>
                <w:rFonts w:ascii="Verdana" w:hAnsi="Verdana"/>
              </w:rPr>
            </w:pPr>
            <w:r w:rsidRPr="00B118B3">
              <w:rPr>
                <w:rFonts w:ascii="Verdana" w:hAnsi="Verdana"/>
              </w:rPr>
              <w:t>(£)</w:t>
            </w:r>
          </w:p>
        </w:tc>
      </w:tr>
      <w:tr w:rsidR="007741E5" w:rsidRPr="00B118B3" w14:paraId="2721FC5B"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6C6D403"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4DC8B058" w14:textId="77777777" w:rsidR="007741E5" w:rsidRPr="00B118B3" w:rsidRDefault="007741E5" w:rsidP="000D4E2C">
            <w:pPr>
              <w:spacing w:before="60" w:after="60"/>
              <w:jc w:val="center"/>
              <w:rPr>
                <w:rFonts w:ascii="Verdana" w:hAnsi="Verdana"/>
              </w:rPr>
            </w:pPr>
          </w:p>
        </w:tc>
      </w:tr>
      <w:tr w:rsidR="007741E5" w:rsidRPr="00B118B3" w14:paraId="2950243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5DDB0779"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6BA93A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2EC07B8A" w14:textId="77777777" w:rsidR="007741E5" w:rsidRPr="00B118B3" w:rsidRDefault="007741E5" w:rsidP="000D4E2C">
            <w:pPr>
              <w:spacing w:before="60" w:after="60"/>
              <w:jc w:val="center"/>
              <w:rPr>
                <w:rFonts w:ascii="Verdana" w:hAnsi="Verdana"/>
              </w:rPr>
            </w:pPr>
          </w:p>
        </w:tc>
      </w:tr>
      <w:tr w:rsidR="007741E5" w:rsidRPr="00B118B3" w14:paraId="5B7D23BC"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028B207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126583C7" w14:textId="77777777" w:rsidR="007741E5" w:rsidRPr="00B118B3" w:rsidRDefault="007741E5" w:rsidP="000D4E2C">
            <w:pPr>
              <w:spacing w:before="60" w:after="60"/>
              <w:jc w:val="center"/>
              <w:rPr>
                <w:rFonts w:ascii="Verdana" w:hAnsi="Verdana"/>
              </w:rPr>
            </w:pPr>
          </w:p>
        </w:tc>
      </w:tr>
      <w:tr w:rsidR="007741E5" w:rsidRPr="00B118B3" w14:paraId="03A00B98"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6AD0D735"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0330D675" w14:textId="77777777" w:rsidR="007741E5" w:rsidRPr="00B118B3" w:rsidRDefault="007741E5" w:rsidP="000D4E2C">
            <w:pPr>
              <w:spacing w:before="60" w:after="60"/>
              <w:jc w:val="center"/>
              <w:rPr>
                <w:rFonts w:ascii="Verdana" w:hAnsi="Verdana"/>
              </w:rPr>
            </w:pPr>
          </w:p>
        </w:tc>
      </w:tr>
      <w:tr w:rsidR="007741E5" w:rsidRPr="00B118B3" w14:paraId="7EB1A09F"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DE96578"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BF9F17A" w14:textId="77777777" w:rsidR="007741E5" w:rsidRPr="00B118B3" w:rsidRDefault="007741E5" w:rsidP="000D4E2C">
            <w:pPr>
              <w:spacing w:before="60" w:after="60"/>
              <w:jc w:val="center"/>
              <w:rPr>
                <w:rFonts w:ascii="Verdana" w:hAnsi="Verdana"/>
              </w:rPr>
            </w:pPr>
          </w:p>
        </w:tc>
      </w:tr>
      <w:tr w:rsidR="007741E5" w:rsidRPr="00B118B3" w14:paraId="589D7874"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7F6BE2A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6B73E823" w14:textId="77777777" w:rsidR="007741E5" w:rsidRPr="00B118B3" w:rsidRDefault="007741E5" w:rsidP="000D4E2C">
            <w:pPr>
              <w:spacing w:before="60" w:after="60"/>
              <w:jc w:val="center"/>
              <w:rPr>
                <w:rFonts w:ascii="Verdana" w:hAnsi="Verdana"/>
              </w:rPr>
            </w:pPr>
          </w:p>
        </w:tc>
      </w:tr>
      <w:tr w:rsidR="007741E5" w:rsidRPr="00B118B3" w14:paraId="3C6E43B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C22F02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A5DD2D7" w14:textId="77777777" w:rsidR="007741E5" w:rsidRPr="00B118B3" w:rsidRDefault="007741E5" w:rsidP="000D4E2C">
            <w:pPr>
              <w:spacing w:before="60" w:after="60"/>
              <w:jc w:val="center"/>
              <w:rPr>
                <w:rFonts w:ascii="Verdana" w:hAnsi="Verdana"/>
              </w:rPr>
            </w:pPr>
          </w:p>
        </w:tc>
      </w:tr>
      <w:tr w:rsidR="007741E5" w:rsidRPr="00B118B3" w14:paraId="27C1C0E7" w14:textId="77777777" w:rsidTr="005A1AC3">
        <w:tc>
          <w:tcPr>
            <w:tcW w:w="3402" w:type="pct"/>
            <w:tcBorders>
              <w:top w:val="dashed" w:sz="4" w:space="0" w:color="auto"/>
              <w:left w:val="single" w:sz="12" w:space="0" w:color="auto"/>
              <w:bottom w:val="single" w:sz="12" w:space="0" w:color="auto"/>
              <w:right w:val="single" w:sz="4" w:space="0" w:color="auto"/>
            </w:tcBorders>
            <w:shd w:val="clear" w:color="auto" w:fill="auto"/>
          </w:tcPr>
          <w:p w14:paraId="6D29AE5B" w14:textId="77777777" w:rsidR="007741E5" w:rsidRPr="00B118B3" w:rsidRDefault="007741E5" w:rsidP="000D4E2C">
            <w:pPr>
              <w:spacing w:before="60" w:after="60"/>
              <w:jc w:val="right"/>
              <w:rPr>
                <w:rFonts w:ascii="Verdana" w:hAnsi="Verdana"/>
                <w:b/>
              </w:rPr>
            </w:pPr>
            <w:r w:rsidRPr="00B118B3">
              <w:rPr>
                <w:rFonts w:ascii="Verdana" w:hAnsi="Verdana"/>
                <w:b/>
              </w:rPr>
              <w:t>Totals</w:t>
            </w:r>
          </w:p>
        </w:tc>
        <w:tc>
          <w:tcPr>
            <w:tcW w:w="798" w:type="pct"/>
            <w:tcBorders>
              <w:top w:val="dashed" w:sz="4" w:space="0" w:color="auto"/>
              <w:left w:val="single" w:sz="4" w:space="0" w:color="auto"/>
              <w:bottom w:val="single" w:sz="12" w:space="0" w:color="auto"/>
              <w:right w:val="single" w:sz="4" w:space="0" w:color="auto"/>
            </w:tcBorders>
            <w:shd w:val="clear" w:color="auto" w:fill="auto"/>
          </w:tcPr>
          <w:p w14:paraId="7312CD32" w14:textId="77777777" w:rsidR="007741E5" w:rsidRPr="00B118B3" w:rsidRDefault="007741E5" w:rsidP="000D4E2C">
            <w:pPr>
              <w:spacing w:before="60" w:after="60"/>
              <w:rPr>
                <w:rFonts w:ascii="Verdana" w:hAnsi="Verdana"/>
              </w:rPr>
            </w:pPr>
          </w:p>
        </w:tc>
        <w:tc>
          <w:tcPr>
            <w:tcW w:w="800" w:type="pct"/>
            <w:tcBorders>
              <w:top w:val="dashed" w:sz="4" w:space="0" w:color="auto"/>
              <w:left w:val="single" w:sz="4" w:space="0" w:color="auto"/>
              <w:bottom w:val="single" w:sz="12" w:space="0" w:color="auto"/>
              <w:right w:val="single" w:sz="12" w:space="0" w:color="auto"/>
            </w:tcBorders>
            <w:shd w:val="clear" w:color="auto" w:fill="auto"/>
          </w:tcPr>
          <w:p w14:paraId="3356E5FC" w14:textId="77777777" w:rsidR="007741E5" w:rsidRPr="00B118B3" w:rsidRDefault="007741E5" w:rsidP="000D4E2C">
            <w:pPr>
              <w:spacing w:before="60" w:after="60"/>
              <w:rPr>
                <w:rFonts w:ascii="Verdana" w:hAnsi="Verdana"/>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rsidRPr="00B118B3" w14:paraId="767B4CE3" w14:textId="77777777" w:rsidTr="005A1AC3">
        <w:tc>
          <w:tcPr>
            <w:tcW w:w="5000" w:type="pct"/>
            <w:tcBorders>
              <w:top w:val="single" w:sz="12" w:space="0" w:color="auto"/>
              <w:left w:val="single" w:sz="12" w:space="0" w:color="auto"/>
              <w:right w:val="single" w:sz="12" w:space="0" w:color="auto"/>
            </w:tcBorders>
            <w:shd w:val="clear" w:color="auto" w:fill="auto"/>
          </w:tcPr>
          <w:p w14:paraId="35A70431" w14:textId="70F728D9" w:rsidR="00DC61B6" w:rsidRPr="000D4E2C" w:rsidRDefault="00DC61B6" w:rsidP="00B118B3">
            <w:pPr>
              <w:jc w:val="both"/>
              <w:rPr>
                <w:rFonts w:ascii="Verdana" w:hAnsi="Verdana"/>
              </w:rPr>
            </w:pPr>
            <w:r w:rsidRPr="00B118B3">
              <w:rPr>
                <w:rFonts w:ascii="Verdana" w:hAnsi="Verdana"/>
                <w:b/>
              </w:rPr>
              <w:t xml:space="preserve">All applicants are required to submit a copy of the group's most recent annual accounts </w:t>
            </w:r>
            <w:r w:rsidR="000D4E2C">
              <w:rPr>
                <w:rFonts w:ascii="Verdana" w:hAnsi="Verdana"/>
                <w:b/>
              </w:rPr>
              <w:t xml:space="preserve">(or applicable financial statement) </w:t>
            </w:r>
            <w:r w:rsidRPr="00B118B3">
              <w:rPr>
                <w:rFonts w:ascii="Verdana" w:hAnsi="Verdana"/>
                <w:b/>
              </w:rPr>
              <w:t xml:space="preserve">with this application. </w:t>
            </w:r>
            <w:r w:rsidRPr="000D4E2C">
              <w:rPr>
                <w:rFonts w:ascii="Verdana" w:hAnsi="Verdana"/>
              </w:rPr>
              <w:t>These will be used to help determine eligibility for funding, and without them an application will not proceed</w:t>
            </w:r>
            <w:r w:rsidR="00B118B3" w:rsidRPr="000D4E2C">
              <w:rPr>
                <w:rFonts w:ascii="Verdana" w:hAnsi="Verdana"/>
              </w:rPr>
              <w:t>.</w:t>
            </w:r>
          </w:p>
          <w:p w14:paraId="35FB71B2" w14:textId="77777777" w:rsidR="00B118B3" w:rsidRPr="000D4E2C" w:rsidRDefault="00B118B3" w:rsidP="00B118B3">
            <w:pPr>
              <w:jc w:val="both"/>
              <w:rPr>
                <w:rFonts w:ascii="Verdana" w:hAnsi="Verdana"/>
              </w:rPr>
            </w:pPr>
          </w:p>
          <w:p w14:paraId="29D9B1CE" w14:textId="49672B1E" w:rsidR="00B118B3" w:rsidRPr="00B118B3" w:rsidRDefault="00DC61B6" w:rsidP="00B118B3">
            <w:pPr>
              <w:jc w:val="both"/>
              <w:rPr>
                <w:rFonts w:ascii="Verdana" w:hAnsi="Verdana"/>
                <w:b/>
              </w:rPr>
            </w:pPr>
            <w:r w:rsidRPr="00B118B3">
              <w:rPr>
                <w:rFonts w:ascii="Verdana" w:hAnsi="Verdana"/>
                <w:b/>
              </w:rPr>
              <w:t xml:space="preserve">If reserves held are less than three months operating </w:t>
            </w:r>
            <w:proofErr w:type="gramStart"/>
            <w:r w:rsidRPr="00B118B3">
              <w:rPr>
                <w:rFonts w:ascii="Verdana" w:hAnsi="Verdana"/>
                <w:b/>
              </w:rPr>
              <w:t>expenses</w:t>
            </w:r>
            <w:proofErr w:type="gramEnd"/>
            <w:r w:rsidRPr="00B118B3">
              <w:rPr>
                <w:rFonts w:ascii="Verdana" w:hAnsi="Verdana"/>
                <w:b/>
              </w:rPr>
              <w:t xml:space="preserve"> please </w:t>
            </w:r>
            <w:r w:rsidR="00B118B3">
              <w:rPr>
                <w:rFonts w:ascii="Verdana" w:hAnsi="Verdana"/>
                <w:b/>
              </w:rPr>
              <w:t xml:space="preserve">also </w:t>
            </w:r>
            <w:r w:rsidRPr="00B118B3">
              <w:rPr>
                <w:rFonts w:ascii="Verdana" w:hAnsi="Verdana"/>
                <w:b/>
              </w:rPr>
              <w:t>confirm this below</w:t>
            </w:r>
            <w:r w:rsidR="00B118B3">
              <w:rPr>
                <w:rFonts w:ascii="Verdana" w:hAnsi="Verdana"/>
                <w:b/>
              </w:rPr>
              <w:t>.</w:t>
            </w:r>
          </w:p>
          <w:p w14:paraId="5B05542E" w14:textId="7EC551D8" w:rsidR="00DC61B6" w:rsidRPr="00B118B3" w:rsidRDefault="00DC61B6" w:rsidP="001A55CC">
            <w:pPr>
              <w:rPr>
                <w:rFonts w:ascii="Verdana" w:hAnsi="Verdana"/>
              </w:rPr>
            </w:pPr>
            <w:r w:rsidRPr="00B118B3">
              <w:rPr>
                <w:rFonts w:ascii="Verdana" w:hAnsi="Verdana"/>
              </w:rPr>
              <w:t xml:space="preserve">Note that if you have already submitted your accounts within this financial year, further copies may not be needed - please check with </w:t>
            </w:r>
            <w:r w:rsidR="0067736C">
              <w:rPr>
                <w:rFonts w:ascii="Verdana" w:hAnsi="Verdana"/>
              </w:rPr>
              <w:t>our Equalities &amp; Fairness Officer</w:t>
            </w:r>
            <w:r w:rsidRPr="00B118B3">
              <w:rPr>
                <w:rFonts w:ascii="Verdana" w:hAnsi="Verdana"/>
              </w:rPr>
              <w:t xml:space="preserve"> if unsure</w:t>
            </w:r>
            <w:r w:rsidR="000D4E2C">
              <w:rPr>
                <w:rFonts w:ascii="Verdana" w:hAnsi="Verdana"/>
              </w:rPr>
              <w:t xml:space="preserve"> (</w:t>
            </w:r>
            <w:hyperlink r:id="rId16" w:history="1">
              <w:r w:rsidR="0067736C" w:rsidRPr="00A81F43">
                <w:rPr>
                  <w:rStyle w:val="Hyperlink"/>
                  <w:rFonts w:ascii="Verdana" w:hAnsi="Verdana"/>
                </w:rPr>
                <w:t>ross.craig@dundeecity.gov.uk</w:t>
              </w:r>
            </w:hyperlink>
            <w:r w:rsidR="0067736C">
              <w:rPr>
                <w:rFonts w:ascii="Verdana" w:hAnsi="Verdana"/>
              </w:rPr>
              <w:t xml:space="preserve">) </w:t>
            </w:r>
          </w:p>
        </w:tc>
      </w:tr>
      <w:tr w:rsidR="00DC61B6" w:rsidRPr="00B118B3" w14:paraId="10949886"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single" w:sz="12" w:space="0" w:color="auto"/>
              <w:left w:val="single" w:sz="12" w:space="0" w:color="auto"/>
              <w:bottom w:val="nil"/>
              <w:right w:val="single" w:sz="12" w:space="0" w:color="auto"/>
            </w:tcBorders>
            <w:shd w:val="clear" w:color="auto" w:fill="auto"/>
          </w:tcPr>
          <w:p w14:paraId="2FEDEC69" w14:textId="77777777" w:rsidR="00DC61B6" w:rsidRPr="00B118B3" w:rsidRDefault="00DC61B6" w:rsidP="001A55CC">
            <w:pPr>
              <w:rPr>
                <w:rFonts w:ascii="Verdana" w:hAnsi="Verdana"/>
              </w:rPr>
            </w:pPr>
          </w:p>
          <w:p w14:paraId="5593579A" w14:textId="77777777" w:rsidR="00DC61B6" w:rsidRPr="00B118B3" w:rsidRDefault="00DC61B6" w:rsidP="001A55CC">
            <w:pPr>
              <w:jc w:val="both"/>
              <w:rPr>
                <w:rFonts w:ascii="Verdana" w:hAnsi="Verdana"/>
              </w:rPr>
            </w:pPr>
            <w:r w:rsidRPr="00B118B3">
              <w:rPr>
                <w:rFonts w:ascii="Verdana" w:hAnsi="Verdana"/>
                <w:b/>
              </w:rPr>
              <w:t>What other documents are you attaching to evidence the budget costs for this application?</w:t>
            </w:r>
            <w:r w:rsidRPr="00B118B3">
              <w:rPr>
                <w:rFonts w:ascii="Verdana" w:hAnsi="Verdana"/>
              </w:rPr>
              <w:t xml:space="preserve"> (</w:t>
            </w:r>
            <w:proofErr w:type="gramStart"/>
            <w:r w:rsidRPr="00B118B3">
              <w:rPr>
                <w:rFonts w:ascii="Verdana" w:hAnsi="Verdana"/>
              </w:rPr>
              <w:t>e.g.</w:t>
            </w:r>
            <w:proofErr w:type="gramEnd"/>
            <w:r w:rsidRPr="00B118B3">
              <w:rPr>
                <w:rFonts w:ascii="Verdana" w:hAnsi="Verdana"/>
              </w:rPr>
              <w:t xml:space="preserve"> quotes, estimates, projected income and expenditure)</w:t>
            </w:r>
          </w:p>
        </w:tc>
      </w:tr>
      <w:tr w:rsidR="00DC61B6" w:rsidRPr="00B118B3" w14:paraId="1235BA1C"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left w:val="single" w:sz="12" w:space="0" w:color="auto"/>
              <w:bottom w:val="single" w:sz="12" w:space="0" w:color="auto"/>
              <w:right w:val="single" w:sz="12" w:space="0" w:color="auto"/>
            </w:tcBorders>
            <w:shd w:val="clear" w:color="auto" w:fill="auto"/>
          </w:tcPr>
          <w:p w14:paraId="2FABFD89" w14:textId="77777777" w:rsidR="00DC61B6" w:rsidRPr="00B118B3" w:rsidRDefault="00DC61B6" w:rsidP="001A55CC">
            <w:pPr>
              <w:rPr>
                <w:rFonts w:ascii="Verdana" w:hAnsi="Verdana"/>
              </w:rPr>
            </w:pPr>
          </w:p>
          <w:p w14:paraId="742A34BA" w14:textId="77777777" w:rsidR="00DC61B6" w:rsidRPr="00B118B3" w:rsidRDefault="00DC61B6" w:rsidP="001A55CC">
            <w:pPr>
              <w:rPr>
                <w:rFonts w:ascii="Verdana" w:hAnsi="Verdana"/>
              </w:rPr>
            </w:pPr>
          </w:p>
        </w:tc>
      </w:tr>
    </w:tbl>
    <w:p w14:paraId="40445072" w14:textId="77777777" w:rsidR="00DC61B6" w:rsidRPr="00B118B3" w:rsidRDefault="00DC61B6"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5135F3" w:rsidRPr="00B118B3" w14:paraId="2C60341B" w14:textId="77777777" w:rsidTr="005A1AC3">
        <w:tc>
          <w:tcPr>
            <w:tcW w:w="5000" w:type="pct"/>
            <w:shd w:val="clear" w:color="auto" w:fill="auto"/>
          </w:tcPr>
          <w:p w14:paraId="03B93B4A" w14:textId="77777777" w:rsidR="005135F3" w:rsidRPr="00B118B3" w:rsidRDefault="005135F3" w:rsidP="00721519">
            <w:pPr>
              <w:rPr>
                <w:rFonts w:ascii="Verdana" w:hAnsi="Verdana"/>
              </w:rPr>
            </w:pPr>
          </w:p>
          <w:p w14:paraId="74243708" w14:textId="77777777" w:rsidR="005135F3" w:rsidRPr="00B118B3" w:rsidRDefault="005135F3" w:rsidP="00721519">
            <w:pPr>
              <w:rPr>
                <w:rFonts w:ascii="Verdana" w:hAnsi="Verdana"/>
              </w:rPr>
            </w:pPr>
            <w:r w:rsidRPr="00B118B3">
              <w:rPr>
                <w:rFonts w:ascii="Verdana" w:hAnsi="Verdana"/>
                <w:b/>
              </w:rPr>
              <w:t>How do you intend to monitor the project Outputs and Outcomes?</w:t>
            </w:r>
          </w:p>
        </w:tc>
      </w:tr>
      <w:tr w:rsidR="005135F3" w:rsidRPr="00B118B3" w14:paraId="31536D1C" w14:textId="77777777" w:rsidTr="005A1AC3">
        <w:trPr>
          <w:trHeight w:val="562"/>
        </w:trPr>
        <w:tc>
          <w:tcPr>
            <w:tcW w:w="5000" w:type="pct"/>
            <w:shd w:val="clear" w:color="auto" w:fill="auto"/>
          </w:tcPr>
          <w:p w14:paraId="01BBAF94" w14:textId="77777777" w:rsidR="005135F3" w:rsidRPr="00B118B3" w:rsidRDefault="005135F3" w:rsidP="00721519">
            <w:pPr>
              <w:rPr>
                <w:rFonts w:ascii="Verdana" w:hAnsi="Verdana"/>
              </w:rPr>
            </w:pPr>
          </w:p>
          <w:p w14:paraId="184B63FC" w14:textId="77777777" w:rsidR="005135F3" w:rsidRPr="00B118B3" w:rsidRDefault="005135F3" w:rsidP="00721519">
            <w:pPr>
              <w:rPr>
                <w:rFonts w:ascii="Verdana" w:hAnsi="Verdana"/>
              </w:rPr>
            </w:pPr>
          </w:p>
          <w:p w14:paraId="1F477C43" w14:textId="66CF98BB" w:rsidR="005135F3" w:rsidRDefault="005135F3" w:rsidP="00721519">
            <w:pPr>
              <w:rPr>
                <w:rFonts w:ascii="Verdana" w:hAnsi="Verdana"/>
              </w:rPr>
            </w:pPr>
          </w:p>
          <w:p w14:paraId="4523372B" w14:textId="73084269" w:rsidR="0067736C" w:rsidRDefault="0067736C" w:rsidP="00721519">
            <w:pPr>
              <w:rPr>
                <w:rFonts w:ascii="Verdana" w:hAnsi="Verdana"/>
              </w:rPr>
            </w:pPr>
          </w:p>
          <w:p w14:paraId="1EE8B586" w14:textId="6088A76D" w:rsidR="0067736C" w:rsidRDefault="0067736C" w:rsidP="00721519">
            <w:pPr>
              <w:rPr>
                <w:rFonts w:ascii="Verdana" w:hAnsi="Verdana"/>
              </w:rPr>
            </w:pPr>
          </w:p>
          <w:p w14:paraId="758BE0F4" w14:textId="77777777" w:rsidR="0067736C" w:rsidRPr="00B118B3" w:rsidRDefault="0067736C" w:rsidP="00721519">
            <w:pPr>
              <w:rPr>
                <w:rFonts w:ascii="Verdana" w:hAnsi="Verdana"/>
              </w:rPr>
            </w:pPr>
          </w:p>
          <w:p w14:paraId="2B414C84" w14:textId="77777777" w:rsidR="005135F3" w:rsidRDefault="005135F3" w:rsidP="00721519">
            <w:pPr>
              <w:rPr>
                <w:rFonts w:ascii="Verdana" w:hAnsi="Verdana"/>
              </w:rPr>
            </w:pPr>
          </w:p>
          <w:p w14:paraId="1476EC49" w14:textId="5302BE09" w:rsidR="009C2DFD" w:rsidRPr="00B118B3" w:rsidRDefault="009C2DFD" w:rsidP="00721519">
            <w:pPr>
              <w:rPr>
                <w:rFonts w:ascii="Verdana" w:hAnsi="Verdana"/>
              </w:rPr>
            </w:pPr>
          </w:p>
        </w:tc>
      </w:tr>
    </w:tbl>
    <w:p w14:paraId="11CC2F6F" w14:textId="77777777" w:rsidR="00B118B3" w:rsidRPr="00B118B3" w:rsidRDefault="00B118B3" w:rsidP="005135F3">
      <w:pPr>
        <w:rPr>
          <w:rFonts w:ascii="Verdana" w:hAnsi="Verdana"/>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0"/>
        <w:gridCol w:w="2393"/>
      </w:tblGrid>
      <w:tr w:rsidR="00726914" w:rsidRPr="00B118B3" w14:paraId="3E44D4B5" w14:textId="77777777" w:rsidTr="005A1AC3">
        <w:trPr>
          <w:trHeight w:val="314"/>
        </w:trPr>
        <w:tc>
          <w:tcPr>
            <w:tcW w:w="6480" w:type="dxa"/>
            <w:shd w:val="clear" w:color="auto" w:fill="auto"/>
          </w:tcPr>
          <w:p w14:paraId="59107118" w14:textId="77777777" w:rsidR="0067736C" w:rsidRDefault="0067736C" w:rsidP="00E42CB5">
            <w:pPr>
              <w:spacing w:before="60" w:after="60"/>
              <w:rPr>
                <w:rFonts w:ascii="Verdana" w:hAnsi="Verdana"/>
                <w:b/>
              </w:rPr>
            </w:pPr>
          </w:p>
          <w:p w14:paraId="1A8D91F5" w14:textId="72E1BCAF" w:rsidR="00394821" w:rsidRPr="00B118B3" w:rsidRDefault="00726914" w:rsidP="00E42CB5">
            <w:pPr>
              <w:spacing w:before="60" w:after="60"/>
              <w:rPr>
                <w:rFonts w:ascii="Verdana" w:hAnsi="Verdana"/>
              </w:rPr>
            </w:pPr>
            <w:r w:rsidRPr="00B118B3">
              <w:rPr>
                <w:rFonts w:ascii="Verdana" w:hAnsi="Verdana"/>
                <w:b/>
              </w:rPr>
              <w:t>What is the planned start date of the event/activity?</w:t>
            </w:r>
            <w:r w:rsidR="00394821" w:rsidRPr="00B118B3">
              <w:rPr>
                <w:rFonts w:ascii="Verdana" w:hAnsi="Verdana"/>
              </w:rPr>
              <w:t xml:space="preserve"> </w:t>
            </w:r>
          </w:p>
          <w:p w14:paraId="0465BB61" w14:textId="77777777" w:rsidR="00726914" w:rsidRDefault="00394821" w:rsidP="000B6FDE">
            <w:pPr>
              <w:spacing w:before="60" w:after="60"/>
              <w:rPr>
                <w:rFonts w:ascii="Verdana" w:hAnsi="Verdana"/>
              </w:rPr>
            </w:pPr>
            <w:r w:rsidRPr="00B118B3">
              <w:rPr>
                <w:rFonts w:ascii="Verdana" w:hAnsi="Verdana"/>
              </w:rPr>
              <w:t xml:space="preserve">Please note </w:t>
            </w:r>
            <w:r w:rsidR="00B118B3" w:rsidRPr="00B118B3">
              <w:rPr>
                <w:rFonts w:ascii="Verdana" w:hAnsi="Verdana"/>
              </w:rPr>
              <w:t>that</w:t>
            </w:r>
            <w:r w:rsidRPr="00B118B3">
              <w:rPr>
                <w:rFonts w:ascii="Verdana" w:hAnsi="Verdana"/>
              </w:rPr>
              <w:t xml:space="preserve"> funding cannot be retrospective</w:t>
            </w:r>
            <w:r w:rsidR="004B2985" w:rsidRPr="00B118B3">
              <w:rPr>
                <w:rFonts w:ascii="Verdana" w:hAnsi="Verdana"/>
              </w:rPr>
              <w:t xml:space="preserve"> </w:t>
            </w:r>
            <w:proofErr w:type="gramStart"/>
            <w:r w:rsidR="00B118B3" w:rsidRPr="00B118B3">
              <w:rPr>
                <w:rFonts w:ascii="Verdana" w:hAnsi="Verdana"/>
              </w:rPr>
              <w:t>i.e.</w:t>
            </w:r>
            <w:proofErr w:type="gramEnd"/>
            <w:r w:rsidR="00B118B3" w:rsidRPr="00B118B3">
              <w:rPr>
                <w:rFonts w:ascii="Verdana" w:hAnsi="Verdana"/>
              </w:rPr>
              <w:t xml:space="preserve"> funds must be agreed before any expenditure is made</w:t>
            </w:r>
          </w:p>
          <w:p w14:paraId="44252711" w14:textId="1241E11C" w:rsidR="0067736C" w:rsidRPr="00B118B3" w:rsidRDefault="0067736C" w:rsidP="000B6FDE">
            <w:pPr>
              <w:spacing w:before="60" w:after="60"/>
              <w:rPr>
                <w:rFonts w:ascii="Verdana" w:hAnsi="Verdana"/>
                <w:b/>
              </w:rPr>
            </w:pPr>
          </w:p>
        </w:tc>
        <w:tc>
          <w:tcPr>
            <w:tcW w:w="2393" w:type="dxa"/>
            <w:shd w:val="clear" w:color="auto" w:fill="auto"/>
          </w:tcPr>
          <w:p w14:paraId="60588074" w14:textId="77777777" w:rsidR="00726914" w:rsidRPr="00B118B3" w:rsidRDefault="00726914" w:rsidP="00E42CB5">
            <w:pPr>
              <w:spacing w:before="60" w:after="60"/>
              <w:rPr>
                <w:rFonts w:ascii="Verdana" w:hAnsi="Verdana"/>
              </w:rPr>
            </w:pPr>
          </w:p>
        </w:tc>
      </w:tr>
      <w:tr w:rsidR="00726914" w:rsidRPr="00B118B3" w14:paraId="34A1627E" w14:textId="77777777" w:rsidTr="005A1AC3">
        <w:trPr>
          <w:trHeight w:val="314"/>
        </w:trPr>
        <w:tc>
          <w:tcPr>
            <w:tcW w:w="6480" w:type="dxa"/>
            <w:shd w:val="clear" w:color="auto" w:fill="auto"/>
          </w:tcPr>
          <w:p w14:paraId="11544F22" w14:textId="77777777" w:rsidR="0067736C" w:rsidRDefault="0067736C" w:rsidP="00E42CB5">
            <w:pPr>
              <w:spacing w:before="60" w:after="60"/>
              <w:rPr>
                <w:rFonts w:ascii="Verdana" w:hAnsi="Verdana"/>
                <w:b/>
              </w:rPr>
            </w:pPr>
          </w:p>
          <w:p w14:paraId="5ED481FD" w14:textId="77777777" w:rsidR="00726914" w:rsidRDefault="00726914" w:rsidP="00E42CB5">
            <w:pPr>
              <w:spacing w:before="60" w:after="60"/>
              <w:rPr>
                <w:rFonts w:ascii="Verdana" w:hAnsi="Verdana"/>
                <w:b/>
              </w:rPr>
            </w:pPr>
            <w:r w:rsidRPr="00B118B3">
              <w:rPr>
                <w:rFonts w:ascii="Verdana" w:hAnsi="Verdana"/>
                <w:b/>
              </w:rPr>
              <w:t>What is the planned end date of the event/activity?</w:t>
            </w:r>
          </w:p>
          <w:p w14:paraId="1EE47D6E" w14:textId="77777777" w:rsidR="0067736C" w:rsidRDefault="0067736C" w:rsidP="00E42CB5">
            <w:pPr>
              <w:spacing w:before="60" w:after="60"/>
              <w:rPr>
                <w:rFonts w:ascii="Verdana" w:hAnsi="Verdana"/>
                <w:b/>
              </w:rPr>
            </w:pPr>
          </w:p>
          <w:p w14:paraId="71A0F32D" w14:textId="198BAFD0" w:rsidR="0067736C" w:rsidRPr="00B118B3" w:rsidRDefault="0067736C" w:rsidP="00E42CB5">
            <w:pPr>
              <w:spacing w:before="60" w:after="60"/>
              <w:rPr>
                <w:rFonts w:ascii="Verdana" w:hAnsi="Verdana"/>
                <w:b/>
              </w:rPr>
            </w:pPr>
          </w:p>
        </w:tc>
        <w:tc>
          <w:tcPr>
            <w:tcW w:w="2393" w:type="dxa"/>
            <w:shd w:val="clear" w:color="auto" w:fill="auto"/>
          </w:tcPr>
          <w:p w14:paraId="469DF3DE" w14:textId="77777777" w:rsidR="00726914" w:rsidRPr="00B118B3" w:rsidRDefault="00726914" w:rsidP="00E42CB5">
            <w:pPr>
              <w:spacing w:before="60" w:after="60"/>
              <w:rPr>
                <w:rFonts w:ascii="Verdana" w:hAnsi="Verdana"/>
              </w:rPr>
            </w:pPr>
          </w:p>
        </w:tc>
      </w:tr>
    </w:tbl>
    <w:p w14:paraId="418E92BD" w14:textId="77777777" w:rsidR="00B118B3" w:rsidRDefault="00B118B3" w:rsidP="00B118B3">
      <w:pPr>
        <w:rPr>
          <w:b/>
          <w:sz w:val="22"/>
          <w:szCs w:val="28"/>
        </w:rPr>
      </w:pPr>
    </w:p>
    <w:p w14:paraId="3EBCF964" w14:textId="52B78907" w:rsidR="00883DF2" w:rsidRPr="00B118B3" w:rsidRDefault="00883DF2" w:rsidP="00B118B3">
      <w:pPr>
        <w:rPr>
          <w:rFonts w:ascii="Verdana" w:hAnsi="Verdana"/>
          <w:b/>
          <w:sz w:val="22"/>
          <w:szCs w:val="28"/>
        </w:rPr>
      </w:pPr>
      <w:r w:rsidRPr="00B118B3">
        <w:rPr>
          <w:rFonts w:ascii="Verdana" w:hAnsi="Verdana"/>
          <w:b/>
          <w:sz w:val="22"/>
          <w:szCs w:val="28"/>
        </w:rPr>
        <w:t>Outputs &amp; Outcomes</w:t>
      </w:r>
      <w:r w:rsidR="0067736C">
        <w:rPr>
          <w:rFonts w:ascii="Verdana" w:hAnsi="Verdana"/>
          <w:b/>
          <w:sz w:val="22"/>
          <w:szCs w:val="28"/>
        </w:rPr>
        <w:t xml:space="preserve"> </w:t>
      </w:r>
    </w:p>
    <w:p w14:paraId="72B856EE" w14:textId="77777777" w:rsidR="00883DF2" w:rsidRPr="005A1AC3" w:rsidRDefault="00883DF2" w:rsidP="00883DF2">
      <w:pPr>
        <w:jc w:val="both"/>
        <w:rPr>
          <w:rFonts w:ascii="Verdana" w:hAnsi="Verdana"/>
          <w:b/>
        </w:rPr>
      </w:pPr>
    </w:p>
    <w:p w14:paraId="24EBCDFE" w14:textId="77777777" w:rsidR="00883DF2" w:rsidRPr="005A1AC3" w:rsidRDefault="00883DF2" w:rsidP="00883DF2">
      <w:pPr>
        <w:jc w:val="both"/>
        <w:rPr>
          <w:rFonts w:ascii="Verdana" w:hAnsi="Verdana"/>
        </w:rPr>
      </w:pPr>
      <w:r w:rsidRPr="005A1AC3">
        <w:rPr>
          <w:rFonts w:ascii="Verdana" w:hAnsi="Verdana"/>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5A1AC3" w:rsidRDefault="00883DF2" w:rsidP="00883DF2">
      <w:pPr>
        <w:jc w:val="both"/>
        <w:rPr>
          <w:rFonts w:ascii="Verdana" w:hAnsi="Verdana"/>
        </w:rPr>
      </w:pPr>
    </w:p>
    <w:p w14:paraId="0CC15B26" w14:textId="3918943F" w:rsidR="00883DF2" w:rsidRPr="005A1AC3" w:rsidRDefault="00854B6B" w:rsidP="00883DF2">
      <w:pPr>
        <w:jc w:val="both"/>
        <w:rPr>
          <w:rFonts w:ascii="Verdana" w:hAnsi="Verdana"/>
        </w:rPr>
      </w:pPr>
      <w:r w:rsidRPr="005A1AC3">
        <w:rPr>
          <w:rFonts w:ascii="Verdana" w:hAnsi="Verdana"/>
        </w:rPr>
        <w:t>Applications will</w:t>
      </w:r>
      <w:r w:rsidR="00883DF2" w:rsidRPr="005A1AC3">
        <w:rPr>
          <w:rFonts w:ascii="Verdana" w:hAnsi="Verdana"/>
        </w:rPr>
        <w:t xml:space="preserve"> </w:t>
      </w:r>
      <w:r w:rsidR="003B71A7">
        <w:rPr>
          <w:rFonts w:ascii="Verdana" w:hAnsi="Verdana"/>
        </w:rPr>
        <w:t xml:space="preserve">be required to demonstrate how </w:t>
      </w:r>
      <w:r w:rsidR="003B51B5">
        <w:rPr>
          <w:rFonts w:ascii="Verdana" w:hAnsi="Verdana"/>
        </w:rPr>
        <w:t xml:space="preserve">they will meet </w:t>
      </w:r>
      <w:proofErr w:type="gramStart"/>
      <w:r w:rsidR="003B51B5">
        <w:rPr>
          <w:rFonts w:ascii="Verdana" w:hAnsi="Verdana"/>
        </w:rPr>
        <w:t>either/</w:t>
      </w:r>
      <w:proofErr w:type="gramEnd"/>
      <w:r w:rsidR="003B51B5">
        <w:rPr>
          <w:rFonts w:ascii="Verdana" w:hAnsi="Verdana"/>
        </w:rPr>
        <w:t>both of the grants twin aims</w:t>
      </w:r>
      <w:r w:rsidR="00883DF2" w:rsidRPr="005A1AC3">
        <w:rPr>
          <w:rFonts w:ascii="Verdana" w:hAnsi="Verdana"/>
        </w:rPr>
        <w:t>.</w:t>
      </w:r>
      <w:r w:rsidR="00756242" w:rsidRPr="005A1AC3">
        <w:rPr>
          <w:rFonts w:ascii="Verdana" w:hAnsi="Verdana"/>
        </w:rPr>
        <w:t xml:space="preserve"> </w:t>
      </w:r>
      <w:r w:rsidR="00756242" w:rsidRPr="005A1AC3">
        <w:rPr>
          <w:rFonts w:ascii="Verdana" w:hAnsi="Verdana"/>
          <w:b/>
        </w:rPr>
        <w:t>Please refer to</w:t>
      </w:r>
      <w:r w:rsidR="003B51B5">
        <w:rPr>
          <w:rFonts w:ascii="Verdana" w:hAnsi="Verdana"/>
          <w:b/>
        </w:rPr>
        <w:t xml:space="preserve"> Grant Purpose and</w:t>
      </w:r>
      <w:r w:rsidR="00756242" w:rsidRPr="005A1AC3">
        <w:rPr>
          <w:rFonts w:ascii="Verdana" w:hAnsi="Verdana"/>
          <w:b/>
        </w:rPr>
        <w:t xml:space="preserve"> </w:t>
      </w:r>
      <w:r w:rsidR="00F021FA" w:rsidRPr="005A1AC3">
        <w:rPr>
          <w:rFonts w:ascii="Verdana" w:hAnsi="Verdana"/>
          <w:b/>
        </w:rPr>
        <w:t>section 3</w:t>
      </w:r>
      <w:r w:rsidR="00F021FA" w:rsidRPr="005A1AC3">
        <w:rPr>
          <w:rFonts w:ascii="Verdana" w:hAnsi="Verdana"/>
        </w:rPr>
        <w:t xml:space="preserve"> </w:t>
      </w:r>
      <w:r w:rsidR="00F021FA" w:rsidRPr="005A1AC3">
        <w:rPr>
          <w:rFonts w:ascii="Verdana" w:hAnsi="Verdana"/>
          <w:b/>
        </w:rPr>
        <w:t>of the Guidance Notes</w:t>
      </w:r>
      <w:r w:rsidR="00F021FA" w:rsidRPr="005A1AC3">
        <w:rPr>
          <w:rFonts w:ascii="Verdana" w:hAnsi="Verdana"/>
        </w:rPr>
        <w:t xml:space="preserve"> </w:t>
      </w:r>
      <w:r w:rsidR="00956741" w:rsidRPr="005A1AC3">
        <w:rPr>
          <w:rFonts w:ascii="Verdana" w:hAnsi="Verdana"/>
        </w:rPr>
        <w:t>for</w:t>
      </w:r>
      <w:r w:rsidR="00756242" w:rsidRPr="005A1AC3">
        <w:rPr>
          <w:rFonts w:ascii="Verdana" w:hAnsi="Verdana"/>
        </w:rPr>
        <w:t xml:space="preserve"> examples of outputs and outcomes / indicators</w:t>
      </w:r>
      <w:r w:rsidR="003B51B5">
        <w:rPr>
          <w:rFonts w:ascii="Verdana" w:hAnsi="Verdana"/>
        </w:rPr>
        <w:t xml:space="preserve"> and link to Equality Mainstreaming Report</w:t>
      </w:r>
      <w:r w:rsidR="00756242" w:rsidRPr="005A1AC3">
        <w:rPr>
          <w:rFonts w:ascii="Verdana" w:hAnsi="Verdana"/>
        </w:rPr>
        <w:t>.</w:t>
      </w:r>
    </w:p>
    <w:p w14:paraId="70D278A0" w14:textId="77777777" w:rsidR="00883DF2" w:rsidRPr="005A1AC3" w:rsidRDefault="00883DF2" w:rsidP="00883DF2">
      <w:pPr>
        <w:ind w:left="720" w:hanging="720"/>
        <w:jc w:val="both"/>
        <w:rPr>
          <w:rFonts w:ascii="Verdana" w:hAnsi="Verdana"/>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08"/>
        <w:gridCol w:w="2326"/>
      </w:tblGrid>
      <w:tr w:rsidR="0022263D" w:rsidRPr="005A1AC3" w14:paraId="6BC3ECC4" w14:textId="77777777" w:rsidTr="00C5061E">
        <w:tc>
          <w:tcPr>
            <w:tcW w:w="9634" w:type="dxa"/>
            <w:gridSpan w:val="2"/>
            <w:shd w:val="clear" w:color="auto" w:fill="auto"/>
          </w:tcPr>
          <w:p w14:paraId="556A7854" w14:textId="6FB93415" w:rsidR="0022263D" w:rsidRPr="005A1AC3" w:rsidRDefault="001C087F" w:rsidP="0022263D">
            <w:pPr>
              <w:spacing w:before="60"/>
              <w:jc w:val="both"/>
              <w:rPr>
                <w:rFonts w:ascii="Verdana" w:hAnsi="Verdana"/>
                <w:b/>
              </w:rPr>
            </w:pPr>
            <w:r w:rsidRPr="001C087F">
              <w:rPr>
                <w:rFonts w:ascii="Verdana" w:hAnsi="Verdana"/>
                <w:b/>
              </w:rPr>
              <w:t>Mainstreaming Equality Outcome</w:t>
            </w:r>
            <w:r>
              <w:rPr>
                <w:rFonts w:ascii="Verdana" w:hAnsi="Verdana"/>
                <w:b/>
              </w:rPr>
              <w:t>(s)</w:t>
            </w:r>
            <w:r w:rsidRPr="001C087F">
              <w:rPr>
                <w:rFonts w:ascii="Verdana" w:hAnsi="Verdana"/>
                <w:b/>
              </w:rPr>
              <w:t xml:space="preserve"> / General Equality Duty </w:t>
            </w:r>
            <w:r>
              <w:rPr>
                <w:rFonts w:ascii="Verdana" w:hAnsi="Verdana"/>
                <w:b/>
              </w:rPr>
              <w:t>C</w:t>
            </w:r>
            <w:r w:rsidRPr="001C087F">
              <w:rPr>
                <w:rFonts w:ascii="Verdana" w:hAnsi="Verdana"/>
                <w:b/>
              </w:rPr>
              <w:t>ontribution</w:t>
            </w:r>
            <w:r>
              <w:rPr>
                <w:rFonts w:ascii="Verdana" w:hAnsi="Verdana"/>
                <w:b/>
              </w:rPr>
              <w:t xml:space="preserve"> and relevant Protected Characteristic(s)  </w:t>
            </w:r>
          </w:p>
          <w:p w14:paraId="7096FF10" w14:textId="77777777" w:rsidR="0022263D" w:rsidRPr="005A1AC3" w:rsidRDefault="0022263D" w:rsidP="0022263D">
            <w:pPr>
              <w:spacing w:before="60"/>
              <w:jc w:val="both"/>
              <w:rPr>
                <w:rFonts w:ascii="Verdana" w:hAnsi="Verdana"/>
                <w:b/>
              </w:rPr>
            </w:pPr>
          </w:p>
        </w:tc>
      </w:tr>
      <w:tr w:rsidR="00883DF2" w:rsidRPr="005A1AC3" w14:paraId="2F822726" w14:textId="77777777" w:rsidTr="00C5061E">
        <w:tc>
          <w:tcPr>
            <w:tcW w:w="9634" w:type="dxa"/>
            <w:gridSpan w:val="2"/>
            <w:shd w:val="clear" w:color="auto" w:fill="auto"/>
          </w:tcPr>
          <w:p w14:paraId="565F0108" w14:textId="77777777" w:rsidR="00883DF2" w:rsidRPr="005A1AC3" w:rsidRDefault="00883DF2" w:rsidP="00E42CB5">
            <w:pPr>
              <w:spacing w:before="60"/>
              <w:jc w:val="both"/>
              <w:rPr>
                <w:rFonts w:ascii="Verdana" w:hAnsi="Verdana"/>
                <w:b/>
              </w:rPr>
            </w:pPr>
            <w:r w:rsidRPr="005A1AC3">
              <w:rPr>
                <w:rFonts w:ascii="Verdana" w:hAnsi="Verdana"/>
                <w:b/>
              </w:rPr>
              <w:t>Purpose of activity / project within this Outcome:</w:t>
            </w:r>
          </w:p>
          <w:p w14:paraId="15B7640E" w14:textId="77777777" w:rsidR="00883DF2" w:rsidRPr="005A1AC3" w:rsidRDefault="00883DF2" w:rsidP="00E42CB5">
            <w:pPr>
              <w:numPr>
                <w:ins w:id="0" w:author="paul.davies" w:date="2010-03-05T08:59:00Z"/>
              </w:numPr>
              <w:spacing w:before="60"/>
              <w:jc w:val="both"/>
              <w:rPr>
                <w:rFonts w:ascii="Verdana" w:hAnsi="Verdana"/>
                <w:b/>
              </w:rPr>
            </w:pPr>
          </w:p>
          <w:p w14:paraId="37861FE3" w14:textId="77777777" w:rsidR="00883DF2" w:rsidRPr="005A1AC3" w:rsidRDefault="00883DF2" w:rsidP="00E42CB5">
            <w:pPr>
              <w:spacing w:before="60"/>
              <w:jc w:val="both"/>
              <w:rPr>
                <w:rFonts w:ascii="Verdana" w:hAnsi="Verdana"/>
                <w:b/>
              </w:rPr>
            </w:pPr>
          </w:p>
        </w:tc>
      </w:tr>
      <w:tr w:rsidR="00012E92" w:rsidRPr="005A1AC3" w14:paraId="0A4741F1" w14:textId="77777777" w:rsidTr="00C5061E">
        <w:tc>
          <w:tcPr>
            <w:tcW w:w="7308" w:type="dxa"/>
            <w:shd w:val="clear" w:color="auto" w:fill="auto"/>
          </w:tcPr>
          <w:p w14:paraId="2F24B4EC" w14:textId="77777777" w:rsidR="00012E92" w:rsidRPr="005A1AC3" w:rsidRDefault="00012E92" w:rsidP="00E42CB5">
            <w:pPr>
              <w:spacing w:before="60"/>
              <w:jc w:val="both"/>
              <w:rPr>
                <w:rFonts w:ascii="Verdana" w:hAnsi="Verdana"/>
              </w:rPr>
            </w:pPr>
          </w:p>
        </w:tc>
        <w:tc>
          <w:tcPr>
            <w:tcW w:w="2326" w:type="dxa"/>
            <w:shd w:val="clear" w:color="auto" w:fill="auto"/>
          </w:tcPr>
          <w:p w14:paraId="2E3D8C97" w14:textId="2BDFD128" w:rsidR="00012E92" w:rsidRPr="005A1AC3" w:rsidRDefault="00012E92" w:rsidP="00721519">
            <w:pPr>
              <w:spacing w:before="60"/>
              <w:jc w:val="center"/>
              <w:rPr>
                <w:rFonts w:ascii="Verdana" w:hAnsi="Verdana"/>
                <w:b/>
              </w:rPr>
            </w:pPr>
            <w:r w:rsidRPr="005A1AC3">
              <w:rPr>
                <w:rFonts w:ascii="Verdana" w:hAnsi="Verdana"/>
                <w:b/>
              </w:rPr>
              <w:t>Target 20</w:t>
            </w:r>
            <w:r w:rsidR="00AA5542" w:rsidRPr="005A1AC3">
              <w:rPr>
                <w:rFonts w:ascii="Verdana" w:hAnsi="Verdana"/>
                <w:b/>
              </w:rPr>
              <w:t>2</w:t>
            </w:r>
            <w:r w:rsidR="007D1739">
              <w:rPr>
                <w:rFonts w:ascii="Verdana" w:hAnsi="Verdana"/>
                <w:b/>
              </w:rPr>
              <w:t>4</w:t>
            </w:r>
            <w:r w:rsidR="00721519" w:rsidRPr="005A1AC3">
              <w:rPr>
                <w:rFonts w:ascii="Verdana" w:hAnsi="Verdana"/>
                <w:b/>
              </w:rPr>
              <w:t>-2</w:t>
            </w:r>
            <w:r w:rsidR="007D1739">
              <w:rPr>
                <w:rFonts w:ascii="Verdana" w:hAnsi="Verdana"/>
                <w:b/>
              </w:rPr>
              <w:t>5</w:t>
            </w:r>
          </w:p>
        </w:tc>
      </w:tr>
      <w:tr w:rsidR="00012E92" w:rsidRPr="005A1AC3" w14:paraId="007034EA" w14:textId="77777777" w:rsidTr="00C5061E">
        <w:tc>
          <w:tcPr>
            <w:tcW w:w="7308" w:type="dxa"/>
            <w:shd w:val="clear" w:color="auto" w:fill="auto"/>
          </w:tcPr>
          <w:p w14:paraId="6AB98028" w14:textId="77777777" w:rsidR="00012E92" w:rsidRPr="005A1AC3" w:rsidRDefault="00012E92" w:rsidP="00E42CB5">
            <w:pPr>
              <w:spacing w:before="60"/>
              <w:jc w:val="both"/>
              <w:rPr>
                <w:rFonts w:ascii="Verdana" w:hAnsi="Verdana"/>
              </w:rPr>
            </w:pPr>
            <w:r w:rsidRPr="005A1AC3">
              <w:rPr>
                <w:rFonts w:ascii="Verdana" w:hAnsi="Verdana"/>
              </w:rPr>
              <w:t>Outputs</w:t>
            </w:r>
          </w:p>
        </w:tc>
        <w:tc>
          <w:tcPr>
            <w:tcW w:w="2326" w:type="dxa"/>
            <w:shd w:val="clear" w:color="auto" w:fill="auto"/>
          </w:tcPr>
          <w:p w14:paraId="697674EA" w14:textId="77777777" w:rsidR="00012E92" w:rsidRPr="005A1AC3" w:rsidRDefault="00012E92" w:rsidP="00E42CB5">
            <w:pPr>
              <w:spacing w:before="60"/>
              <w:jc w:val="both"/>
              <w:rPr>
                <w:rFonts w:ascii="Verdana" w:hAnsi="Verdana"/>
              </w:rPr>
            </w:pPr>
          </w:p>
        </w:tc>
      </w:tr>
      <w:tr w:rsidR="00012E92" w:rsidRPr="005A1AC3" w14:paraId="58414075" w14:textId="77777777" w:rsidTr="00C5061E">
        <w:tc>
          <w:tcPr>
            <w:tcW w:w="7308" w:type="dxa"/>
            <w:shd w:val="clear" w:color="auto" w:fill="auto"/>
          </w:tcPr>
          <w:p w14:paraId="6BAAAACE" w14:textId="77777777" w:rsidR="00012E92" w:rsidRPr="005A1AC3" w:rsidRDefault="00012E92" w:rsidP="00E42CB5">
            <w:pPr>
              <w:spacing w:before="60"/>
              <w:jc w:val="both"/>
              <w:rPr>
                <w:rFonts w:ascii="Verdana" w:hAnsi="Verdana"/>
              </w:rPr>
            </w:pPr>
          </w:p>
        </w:tc>
        <w:tc>
          <w:tcPr>
            <w:tcW w:w="2326" w:type="dxa"/>
            <w:shd w:val="clear" w:color="auto" w:fill="auto"/>
          </w:tcPr>
          <w:p w14:paraId="0D678AB7" w14:textId="77777777" w:rsidR="00012E92" w:rsidRPr="005A1AC3" w:rsidRDefault="00012E92" w:rsidP="00E42CB5">
            <w:pPr>
              <w:spacing w:before="60"/>
              <w:jc w:val="both"/>
              <w:rPr>
                <w:rFonts w:ascii="Verdana" w:hAnsi="Verdana"/>
              </w:rPr>
            </w:pPr>
          </w:p>
        </w:tc>
      </w:tr>
      <w:tr w:rsidR="00012E92" w:rsidRPr="005A1AC3" w14:paraId="21F3A955" w14:textId="77777777" w:rsidTr="00C5061E">
        <w:tc>
          <w:tcPr>
            <w:tcW w:w="7308" w:type="dxa"/>
            <w:shd w:val="clear" w:color="auto" w:fill="auto"/>
          </w:tcPr>
          <w:p w14:paraId="5A52A843" w14:textId="77777777" w:rsidR="00012E92" w:rsidRPr="005A1AC3" w:rsidRDefault="00012E92" w:rsidP="00E42CB5">
            <w:pPr>
              <w:spacing w:before="60"/>
              <w:jc w:val="both"/>
              <w:rPr>
                <w:rFonts w:ascii="Verdana" w:hAnsi="Verdana"/>
              </w:rPr>
            </w:pPr>
          </w:p>
        </w:tc>
        <w:tc>
          <w:tcPr>
            <w:tcW w:w="2326" w:type="dxa"/>
            <w:shd w:val="clear" w:color="auto" w:fill="auto"/>
          </w:tcPr>
          <w:p w14:paraId="300DF16D" w14:textId="77777777" w:rsidR="00012E92" w:rsidRPr="005A1AC3" w:rsidRDefault="00012E92" w:rsidP="00E42CB5">
            <w:pPr>
              <w:spacing w:before="60"/>
              <w:jc w:val="both"/>
              <w:rPr>
                <w:rFonts w:ascii="Verdana" w:hAnsi="Verdana"/>
              </w:rPr>
            </w:pPr>
          </w:p>
        </w:tc>
      </w:tr>
      <w:tr w:rsidR="00012E92" w:rsidRPr="005A1AC3" w14:paraId="32738615" w14:textId="77777777" w:rsidTr="00C5061E">
        <w:tc>
          <w:tcPr>
            <w:tcW w:w="7308" w:type="dxa"/>
            <w:shd w:val="clear" w:color="auto" w:fill="auto"/>
          </w:tcPr>
          <w:p w14:paraId="1BB3E757" w14:textId="77777777" w:rsidR="00012E92" w:rsidRPr="005A1AC3" w:rsidRDefault="00012E92" w:rsidP="00E42CB5">
            <w:pPr>
              <w:spacing w:before="60"/>
              <w:jc w:val="both"/>
              <w:rPr>
                <w:rFonts w:ascii="Verdana" w:hAnsi="Verdana"/>
              </w:rPr>
            </w:pPr>
          </w:p>
        </w:tc>
        <w:tc>
          <w:tcPr>
            <w:tcW w:w="2326" w:type="dxa"/>
            <w:shd w:val="clear" w:color="auto" w:fill="auto"/>
          </w:tcPr>
          <w:p w14:paraId="5FBEB6B1" w14:textId="77777777" w:rsidR="00012E92" w:rsidRPr="005A1AC3" w:rsidRDefault="00012E92" w:rsidP="00E42CB5">
            <w:pPr>
              <w:spacing w:before="60"/>
              <w:jc w:val="both"/>
              <w:rPr>
                <w:rFonts w:ascii="Verdana" w:hAnsi="Verdana"/>
              </w:rPr>
            </w:pPr>
          </w:p>
        </w:tc>
      </w:tr>
      <w:tr w:rsidR="00012E92" w:rsidRPr="005A1AC3" w14:paraId="124007CD" w14:textId="77777777" w:rsidTr="00C5061E">
        <w:tc>
          <w:tcPr>
            <w:tcW w:w="7308" w:type="dxa"/>
            <w:shd w:val="clear" w:color="auto" w:fill="auto"/>
          </w:tcPr>
          <w:p w14:paraId="14EBAF0B" w14:textId="69B27888" w:rsidR="00012E92" w:rsidRPr="005A1AC3" w:rsidRDefault="00012E92" w:rsidP="00E42CB5">
            <w:pPr>
              <w:spacing w:before="60"/>
              <w:jc w:val="both"/>
              <w:rPr>
                <w:rFonts w:ascii="Verdana" w:hAnsi="Verdana"/>
              </w:rPr>
            </w:pPr>
            <w:r w:rsidRPr="005A1AC3">
              <w:rPr>
                <w:rFonts w:ascii="Verdana" w:hAnsi="Verdana"/>
              </w:rPr>
              <w:t>Outcomes:</w:t>
            </w:r>
          </w:p>
        </w:tc>
        <w:tc>
          <w:tcPr>
            <w:tcW w:w="2326" w:type="dxa"/>
            <w:shd w:val="clear" w:color="auto" w:fill="auto"/>
          </w:tcPr>
          <w:p w14:paraId="30A7038D" w14:textId="77777777" w:rsidR="00012E92" w:rsidRPr="005A1AC3" w:rsidRDefault="00012E92" w:rsidP="00E42CB5">
            <w:pPr>
              <w:spacing w:before="60"/>
              <w:jc w:val="both"/>
              <w:rPr>
                <w:rFonts w:ascii="Verdana" w:hAnsi="Verdana"/>
              </w:rPr>
            </w:pPr>
          </w:p>
        </w:tc>
      </w:tr>
      <w:tr w:rsidR="00012E92" w:rsidRPr="005A1AC3" w14:paraId="1EE32A23" w14:textId="77777777" w:rsidTr="00C5061E">
        <w:tc>
          <w:tcPr>
            <w:tcW w:w="7308" w:type="dxa"/>
            <w:shd w:val="clear" w:color="auto" w:fill="auto"/>
          </w:tcPr>
          <w:p w14:paraId="3D77F334" w14:textId="77777777" w:rsidR="00012E92" w:rsidRPr="005A1AC3" w:rsidRDefault="00012E92" w:rsidP="00E42CB5">
            <w:pPr>
              <w:spacing w:before="60"/>
              <w:jc w:val="both"/>
              <w:rPr>
                <w:rFonts w:ascii="Verdana" w:hAnsi="Verdana"/>
              </w:rPr>
            </w:pPr>
          </w:p>
        </w:tc>
        <w:tc>
          <w:tcPr>
            <w:tcW w:w="2326" w:type="dxa"/>
            <w:shd w:val="clear" w:color="auto" w:fill="auto"/>
          </w:tcPr>
          <w:p w14:paraId="3DB9E06A" w14:textId="77777777" w:rsidR="00012E92" w:rsidRPr="005A1AC3" w:rsidRDefault="00012E92" w:rsidP="00E42CB5">
            <w:pPr>
              <w:spacing w:before="60"/>
              <w:jc w:val="both"/>
              <w:rPr>
                <w:rFonts w:ascii="Verdana" w:hAnsi="Verdana"/>
              </w:rPr>
            </w:pPr>
          </w:p>
        </w:tc>
      </w:tr>
      <w:tr w:rsidR="00012E92" w:rsidRPr="005A1AC3" w14:paraId="46F6F6A6" w14:textId="77777777" w:rsidTr="00C5061E">
        <w:tc>
          <w:tcPr>
            <w:tcW w:w="7308" w:type="dxa"/>
            <w:shd w:val="clear" w:color="auto" w:fill="auto"/>
          </w:tcPr>
          <w:p w14:paraId="0BD43C36" w14:textId="77777777" w:rsidR="00012E92" w:rsidRPr="005A1AC3" w:rsidRDefault="00012E92" w:rsidP="00E42CB5">
            <w:pPr>
              <w:spacing w:before="60"/>
              <w:jc w:val="both"/>
              <w:rPr>
                <w:rFonts w:ascii="Verdana" w:hAnsi="Verdana"/>
              </w:rPr>
            </w:pPr>
          </w:p>
        </w:tc>
        <w:tc>
          <w:tcPr>
            <w:tcW w:w="2326" w:type="dxa"/>
            <w:shd w:val="clear" w:color="auto" w:fill="auto"/>
          </w:tcPr>
          <w:p w14:paraId="68169FA2" w14:textId="77777777" w:rsidR="00012E92" w:rsidRPr="005A1AC3" w:rsidRDefault="00012E92" w:rsidP="00E42CB5">
            <w:pPr>
              <w:spacing w:before="60"/>
              <w:jc w:val="both"/>
              <w:rPr>
                <w:rFonts w:ascii="Verdana" w:hAnsi="Verdana"/>
              </w:rPr>
            </w:pPr>
          </w:p>
        </w:tc>
      </w:tr>
    </w:tbl>
    <w:p w14:paraId="0B610E42" w14:textId="77777777" w:rsidR="00012E92" w:rsidRPr="005A1AC3" w:rsidRDefault="00012E92" w:rsidP="00883DF2">
      <w:pPr>
        <w:ind w:hanging="720"/>
        <w:jc w:val="both"/>
        <w:rPr>
          <w:rFonts w:ascii="Verdana" w:hAnsi="Verdana"/>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6816"/>
      </w:tblGrid>
      <w:tr w:rsidR="00527C7C" w:rsidRPr="005A1AC3" w14:paraId="30092EA4" w14:textId="77777777" w:rsidTr="005A1AC3">
        <w:tc>
          <w:tcPr>
            <w:tcW w:w="9639" w:type="dxa"/>
            <w:gridSpan w:val="2"/>
            <w:shd w:val="clear" w:color="auto" w:fill="auto"/>
            <w:vAlign w:val="center"/>
          </w:tcPr>
          <w:p w14:paraId="1ED8D35B" w14:textId="77777777" w:rsidR="00527C7C" w:rsidRPr="005A1AC3" w:rsidRDefault="00527C7C" w:rsidP="00527C7C">
            <w:pPr>
              <w:rPr>
                <w:rFonts w:ascii="Verdana" w:hAnsi="Verdana"/>
                <w:b/>
              </w:rPr>
            </w:pPr>
          </w:p>
          <w:p w14:paraId="7F311A3A" w14:textId="77777777" w:rsidR="00527C7C" w:rsidRPr="005A1AC3" w:rsidRDefault="00527C7C" w:rsidP="00E42CB5">
            <w:pPr>
              <w:jc w:val="center"/>
              <w:rPr>
                <w:rFonts w:ascii="Verdana" w:hAnsi="Verdana"/>
                <w:b/>
              </w:rPr>
            </w:pPr>
            <w:r w:rsidRPr="005A1AC3">
              <w:rPr>
                <w:rFonts w:ascii="Verdana" w:hAnsi="Verdana"/>
                <w:b/>
              </w:rPr>
              <w:t>BANK DETAILS</w:t>
            </w:r>
          </w:p>
          <w:p w14:paraId="19C830EA" w14:textId="77777777" w:rsidR="00527C7C" w:rsidRPr="005A1AC3" w:rsidRDefault="00527C7C" w:rsidP="00527C7C">
            <w:pPr>
              <w:rPr>
                <w:rFonts w:ascii="Verdana" w:hAnsi="Verdana"/>
              </w:rPr>
            </w:pPr>
          </w:p>
        </w:tc>
      </w:tr>
      <w:tr w:rsidR="00527C7C" w:rsidRPr="005A1AC3" w14:paraId="084FB249" w14:textId="77777777" w:rsidTr="005A1AC3">
        <w:tc>
          <w:tcPr>
            <w:tcW w:w="2823" w:type="dxa"/>
            <w:shd w:val="clear" w:color="auto" w:fill="auto"/>
            <w:vAlign w:val="center"/>
          </w:tcPr>
          <w:p w14:paraId="6B4F14CE" w14:textId="77777777" w:rsidR="00527C7C" w:rsidRPr="005A1AC3" w:rsidRDefault="00527C7C" w:rsidP="005A1AC3">
            <w:pPr>
              <w:spacing w:before="60" w:after="60"/>
              <w:rPr>
                <w:rFonts w:ascii="Verdana" w:hAnsi="Verdana"/>
                <w:b/>
              </w:rPr>
            </w:pPr>
            <w:r w:rsidRPr="005A1AC3">
              <w:rPr>
                <w:rFonts w:ascii="Verdana" w:hAnsi="Verdana"/>
                <w:b/>
              </w:rPr>
              <w:t>Name of Account</w:t>
            </w:r>
          </w:p>
        </w:tc>
        <w:tc>
          <w:tcPr>
            <w:tcW w:w="6816" w:type="dxa"/>
            <w:shd w:val="clear" w:color="auto" w:fill="auto"/>
            <w:vAlign w:val="center"/>
          </w:tcPr>
          <w:p w14:paraId="53DE0AC3" w14:textId="77777777" w:rsidR="00527C7C" w:rsidRPr="005A1AC3" w:rsidRDefault="00527C7C" w:rsidP="005A1AC3">
            <w:pPr>
              <w:rPr>
                <w:rFonts w:ascii="Verdana" w:hAnsi="Verdana"/>
              </w:rPr>
            </w:pPr>
          </w:p>
        </w:tc>
      </w:tr>
      <w:tr w:rsidR="00527C7C" w:rsidRPr="005A1AC3" w14:paraId="6EC3AC95" w14:textId="77777777" w:rsidTr="005A1AC3">
        <w:tc>
          <w:tcPr>
            <w:tcW w:w="2823" w:type="dxa"/>
            <w:shd w:val="clear" w:color="auto" w:fill="auto"/>
            <w:vAlign w:val="center"/>
          </w:tcPr>
          <w:p w14:paraId="74774D05" w14:textId="77777777" w:rsidR="00527C7C" w:rsidRPr="005A1AC3" w:rsidRDefault="00527C7C" w:rsidP="005A1AC3">
            <w:pPr>
              <w:spacing w:before="60" w:after="60"/>
              <w:rPr>
                <w:rFonts w:ascii="Verdana" w:hAnsi="Verdana"/>
                <w:b/>
              </w:rPr>
            </w:pPr>
            <w:r w:rsidRPr="005A1AC3">
              <w:rPr>
                <w:rFonts w:ascii="Verdana" w:hAnsi="Verdana"/>
                <w:b/>
              </w:rPr>
              <w:t>Name of Bank</w:t>
            </w:r>
          </w:p>
        </w:tc>
        <w:tc>
          <w:tcPr>
            <w:tcW w:w="6816" w:type="dxa"/>
            <w:shd w:val="clear" w:color="auto" w:fill="auto"/>
            <w:vAlign w:val="center"/>
          </w:tcPr>
          <w:p w14:paraId="1FD2A2FE" w14:textId="77777777" w:rsidR="00527C7C" w:rsidRPr="005A1AC3" w:rsidRDefault="00527C7C" w:rsidP="005A1AC3">
            <w:pPr>
              <w:rPr>
                <w:rFonts w:ascii="Verdana" w:hAnsi="Verdana"/>
              </w:rPr>
            </w:pPr>
          </w:p>
        </w:tc>
      </w:tr>
      <w:tr w:rsidR="00527C7C" w:rsidRPr="005A1AC3" w14:paraId="6583587F" w14:textId="77777777" w:rsidTr="005A1AC3">
        <w:tc>
          <w:tcPr>
            <w:tcW w:w="2823" w:type="dxa"/>
            <w:shd w:val="clear" w:color="auto" w:fill="auto"/>
            <w:vAlign w:val="center"/>
          </w:tcPr>
          <w:p w14:paraId="63C0C6D0" w14:textId="77777777" w:rsidR="00527C7C" w:rsidRPr="005A1AC3" w:rsidRDefault="00527C7C" w:rsidP="005A1AC3">
            <w:pPr>
              <w:spacing w:before="60" w:after="60"/>
              <w:rPr>
                <w:rFonts w:ascii="Verdana" w:hAnsi="Verdana"/>
                <w:b/>
              </w:rPr>
            </w:pPr>
            <w:r w:rsidRPr="005A1AC3">
              <w:rPr>
                <w:rFonts w:ascii="Verdana" w:hAnsi="Verdana"/>
                <w:b/>
              </w:rPr>
              <w:t>Sort Code</w:t>
            </w:r>
          </w:p>
        </w:tc>
        <w:tc>
          <w:tcPr>
            <w:tcW w:w="6816" w:type="dxa"/>
            <w:shd w:val="clear" w:color="auto" w:fill="auto"/>
            <w:vAlign w:val="center"/>
          </w:tcPr>
          <w:p w14:paraId="75980EF9" w14:textId="77777777" w:rsidR="00527C7C" w:rsidRPr="005A1AC3" w:rsidRDefault="00527C7C" w:rsidP="005A1AC3">
            <w:pPr>
              <w:rPr>
                <w:rFonts w:ascii="Verdana" w:hAnsi="Verdana"/>
              </w:rPr>
            </w:pPr>
          </w:p>
        </w:tc>
      </w:tr>
      <w:tr w:rsidR="00527C7C" w:rsidRPr="005A1AC3" w14:paraId="7072E282" w14:textId="77777777" w:rsidTr="005A1AC3">
        <w:tc>
          <w:tcPr>
            <w:tcW w:w="2823" w:type="dxa"/>
            <w:shd w:val="clear" w:color="auto" w:fill="auto"/>
            <w:vAlign w:val="center"/>
          </w:tcPr>
          <w:p w14:paraId="7AE6EBA8" w14:textId="77777777" w:rsidR="00527C7C" w:rsidRPr="005A1AC3" w:rsidRDefault="00527C7C" w:rsidP="005A1AC3">
            <w:pPr>
              <w:spacing w:before="60" w:after="60"/>
              <w:rPr>
                <w:rFonts w:ascii="Verdana" w:hAnsi="Verdana"/>
                <w:b/>
              </w:rPr>
            </w:pPr>
            <w:r w:rsidRPr="005A1AC3">
              <w:rPr>
                <w:rFonts w:ascii="Verdana" w:hAnsi="Verdana"/>
                <w:b/>
              </w:rPr>
              <w:t>Account Number</w:t>
            </w:r>
          </w:p>
        </w:tc>
        <w:tc>
          <w:tcPr>
            <w:tcW w:w="6816" w:type="dxa"/>
            <w:shd w:val="clear" w:color="auto" w:fill="auto"/>
            <w:vAlign w:val="center"/>
          </w:tcPr>
          <w:p w14:paraId="07EB7EFA" w14:textId="77777777" w:rsidR="00527C7C" w:rsidRPr="005A1AC3" w:rsidRDefault="00527C7C" w:rsidP="005A1AC3">
            <w:pPr>
              <w:rPr>
                <w:rFonts w:ascii="Verdana" w:hAnsi="Verdana"/>
              </w:rPr>
            </w:pPr>
          </w:p>
        </w:tc>
      </w:tr>
    </w:tbl>
    <w:p w14:paraId="729B748C" w14:textId="3C5B9339" w:rsidR="00C5061E" w:rsidRDefault="00C5061E">
      <w:pPr>
        <w:rPr>
          <w:rFonts w:ascii="Verdana" w:hAnsi="Verdana"/>
        </w:rPr>
      </w:pPr>
    </w:p>
    <w:p w14:paraId="202BD3F1" w14:textId="77777777" w:rsidR="00C5061E" w:rsidRDefault="00C5061E">
      <w:pPr>
        <w:rPr>
          <w:rFonts w:ascii="Verdana" w:hAnsi="Verdana"/>
        </w:rPr>
      </w:pPr>
      <w:r>
        <w:rPr>
          <w:rFonts w:ascii="Verdana" w:hAnsi="Verdana"/>
        </w:rPr>
        <w:br w:type="page"/>
      </w:r>
    </w:p>
    <w:p w14:paraId="16C6213C" w14:textId="77777777" w:rsidR="00527C7C" w:rsidRPr="005A1AC3" w:rsidRDefault="00527C7C" w:rsidP="00527C7C">
      <w:pPr>
        <w:pBdr>
          <w:bottom w:val="single" w:sz="12" w:space="1" w:color="auto"/>
        </w:pBdr>
        <w:rPr>
          <w:rFonts w:ascii="Verdana" w:hAnsi="Verdana"/>
        </w:rPr>
      </w:pPr>
    </w:p>
    <w:p w14:paraId="00721D28" w14:textId="77777777" w:rsidR="0017762C" w:rsidRPr="005A1AC3" w:rsidRDefault="0017762C" w:rsidP="0017762C">
      <w:pPr>
        <w:jc w:val="both"/>
        <w:rPr>
          <w:rFonts w:ascii="Verdana" w:hAnsi="Verdana"/>
          <w:b/>
        </w:rPr>
      </w:pPr>
    </w:p>
    <w:p w14:paraId="34D53850" w14:textId="77777777" w:rsidR="0017762C" w:rsidRPr="005A1AC3" w:rsidRDefault="0017762C" w:rsidP="0017762C">
      <w:pPr>
        <w:jc w:val="both"/>
        <w:rPr>
          <w:rFonts w:ascii="Verdana" w:hAnsi="Verdana"/>
          <w:b/>
        </w:rPr>
      </w:pPr>
      <w:r w:rsidRPr="005A1AC3">
        <w:rPr>
          <w:rFonts w:ascii="Verdana" w:hAnsi="Verdana"/>
          <w:b/>
        </w:rPr>
        <w:t xml:space="preserve">Data Privacy Notice </w:t>
      </w:r>
    </w:p>
    <w:p w14:paraId="72DE120D" w14:textId="41855A37" w:rsidR="0017762C" w:rsidRPr="005A1AC3" w:rsidRDefault="0017762C" w:rsidP="0017762C">
      <w:pPr>
        <w:jc w:val="both"/>
        <w:rPr>
          <w:rFonts w:ascii="Verdana" w:hAnsi="Verdana"/>
        </w:rPr>
      </w:pPr>
      <w:r w:rsidRPr="005A1AC3">
        <w:rPr>
          <w:rFonts w:ascii="Verdana" w:hAnsi="Verdana"/>
        </w:rPr>
        <w:t xml:space="preserve">We will be collecting data for the purpose of allowing us to process applications to the </w:t>
      </w:r>
      <w:r w:rsidR="005A1AC3" w:rsidRPr="005A1AC3">
        <w:rPr>
          <w:rFonts w:ascii="Verdana" w:hAnsi="Verdana"/>
        </w:rPr>
        <w:t>Equality &amp; Diversity</w:t>
      </w:r>
      <w:r w:rsidRPr="005A1AC3">
        <w:rPr>
          <w:rFonts w:ascii="Verdana" w:hAnsi="Verdana"/>
        </w:rPr>
        <w:t xml:space="preserve"> Fund. Please see the full privacy notice for further information at:</w:t>
      </w:r>
    </w:p>
    <w:p w14:paraId="4C6782E2" w14:textId="3EACA7A6" w:rsidR="0017762C" w:rsidRPr="005A1AC3" w:rsidRDefault="00000000" w:rsidP="0067736C">
      <w:pPr>
        <w:rPr>
          <w:rFonts w:ascii="Verdana" w:hAnsi="Verdana"/>
        </w:rPr>
      </w:pPr>
      <w:hyperlink r:id="rId17" w:history="1">
        <w:r w:rsidR="0017762C" w:rsidRPr="005A1AC3">
          <w:rPr>
            <w:rStyle w:val="Hyperlink"/>
            <w:rFonts w:ascii="Verdana" w:hAnsi="Verdana"/>
          </w:rPr>
          <w:t>www.dundeecity.gov.uk/sites/default/files/publications/dp_privacy_statement_for_applicants.pdf</w:t>
        </w:r>
      </w:hyperlink>
    </w:p>
    <w:p w14:paraId="3A14E79A" w14:textId="77777777" w:rsidR="0017762C" w:rsidRPr="005A1AC3" w:rsidRDefault="0017762C" w:rsidP="0017762C">
      <w:pPr>
        <w:jc w:val="both"/>
        <w:rPr>
          <w:rFonts w:ascii="Verdana" w:hAnsi="Verdana"/>
        </w:rPr>
      </w:pPr>
    </w:p>
    <w:p w14:paraId="4F05CE12" w14:textId="77777777" w:rsidR="0017762C" w:rsidRPr="005A1AC3" w:rsidRDefault="0017762C" w:rsidP="0017762C">
      <w:pPr>
        <w:jc w:val="both"/>
        <w:rPr>
          <w:rFonts w:ascii="Verdana" w:hAnsi="Verdana"/>
        </w:rPr>
      </w:pPr>
      <w:r w:rsidRPr="005A1AC3">
        <w:rPr>
          <w:rFonts w:ascii="Verdana" w:hAnsi="Verdana"/>
          <w:b/>
        </w:rPr>
        <w:t>Agreement</w:t>
      </w:r>
      <w:r w:rsidRPr="005A1AC3">
        <w:rPr>
          <w:rFonts w:ascii="Verdana" w:hAnsi="Verdana"/>
        </w:rPr>
        <w:t xml:space="preserve">: </w:t>
      </w:r>
    </w:p>
    <w:p w14:paraId="2CBF5B30" w14:textId="77777777" w:rsidR="0017762C" w:rsidRPr="005A1AC3" w:rsidRDefault="0017762C" w:rsidP="0017762C">
      <w:pPr>
        <w:jc w:val="both"/>
        <w:rPr>
          <w:rFonts w:ascii="Verdana" w:hAnsi="Verdana"/>
        </w:rPr>
      </w:pPr>
      <w:r w:rsidRPr="005A1AC3">
        <w:rPr>
          <w:rFonts w:ascii="Verdana" w:hAnsi="Verdana"/>
        </w:rPr>
        <w:t>I have read and understood the privacy notice, and give permission for my data to be used for the purpose stated (</w:t>
      </w:r>
      <w:r w:rsidRPr="005A1AC3">
        <w:rPr>
          <w:rFonts w:ascii="Verdana" w:hAnsi="Verdana"/>
          <w:b/>
        </w:rPr>
        <w:t>note that without this permission we will be unable to process the application</w:t>
      </w:r>
      <w:r w:rsidRPr="005A1AC3">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17762C" w:rsidRPr="005A1AC3" w14:paraId="201ADC08" w14:textId="77777777" w:rsidTr="00721519">
        <w:tc>
          <w:tcPr>
            <w:tcW w:w="3402" w:type="dxa"/>
            <w:tcBorders>
              <w:top w:val="nil"/>
              <w:left w:val="nil"/>
              <w:bottom w:val="nil"/>
            </w:tcBorders>
          </w:tcPr>
          <w:p w14:paraId="441A0153" w14:textId="77777777" w:rsidR="0017762C" w:rsidRPr="005A1AC3" w:rsidRDefault="0017762C" w:rsidP="00721519">
            <w:pPr>
              <w:jc w:val="both"/>
              <w:rPr>
                <w:rFonts w:ascii="Verdana" w:hAnsi="Verdana"/>
              </w:rPr>
            </w:pPr>
            <w:r w:rsidRPr="005A1AC3">
              <w:rPr>
                <w:rFonts w:ascii="Verdana" w:hAnsi="Verdana"/>
              </w:rPr>
              <w:t>Please tick here if you agree</w:t>
            </w:r>
          </w:p>
        </w:tc>
        <w:tc>
          <w:tcPr>
            <w:tcW w:w="709" w:type="dxa"/>
          </w:tcPr>
          <w:p w14:paraId="34B1B288" w14:textId="77777777" w:rsidR="0017762C" w:rsidRPr="005A1AC3" w:rsidRDefault="0017762C" w:rsidP="00721519">
            <w:pPr>
              <w:jc w:val="both"/>
              <w:rPr>
                <w:rFonts w:ascii="Verdana" w:hAnsi="Verdana"/>
              </w:rPr>
            </w:pPr>
          </w:p>
        </w:tc>
      </w:tr>
    </w:tbl>
    <w:p w14:paraId="4177E377" w14:textId="77777777" w:rsidR="0017762C" w:rsidRPr="005A1AC3" w:rsidRDefault="0017762C" w:rsidP="0017762C">
      <w:pPr>
        <w:pBdr>
          <w:bottom w:val="single" w:sz="12" w:space="1" w:color="auto"/>
        </w:pBdr>
        <w:jc w:val="both"/>
        <w:rPr>
          <w:rFonts w:ascii="Verdana" w:hAnsi="Verdana"/>
        </w:rPr>
      </w:pPr>
    </w:p>
    <w:p w14:paraId="2B3E64B8" w14:textId="4C6E7D0C" w:rsidR="0017762C" w:rsidRDefault="0017762C" w:rsidP="005A1AC3">
      <w:pPr>
        <w:rPr>
          <w:rFonts w:ascii="Verdana" w:hAnsi="Verdana"/>
        </w:rPr>
      </w:pPr>
    </w:p>
    <w:p w14:paraId="45C00D8D" w14:textId="73D4AC0B" w:rsidR="00C5061E" w:rsidRDefault="00C5061E" w:rsidP="005A1AC3">
      <w:pPr>
        <w:rPr>
          <w:rFonts w:ascii="Verdana" w:hAnsi="Verdana"/>
        </w:rPr>
      </w:pPr>
    </w:p>
    <w:p w14:paraId="40D90953" w14:textId="77777777" w:rsidR="00C5061E" w:rsidRDefault="00C5061E" w:rsidP="005A1AC3">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RPr="005A1AC3" w14:paraId="5D4C4ED6"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4B0F64E4" w14:textId="77777777" w:rsidR="00527C7C" w:rsidRPr="005A1AC3" w:rsidRDefault="00527C7C" w:rsidP="00E42CB5">
            <w:pPr>
              <w:spacing w:before="60" w:line="360" w:lineRule="auto"/>
              <w:rPr>
                <w:rFonts w:ascii="Verdana" w:hAnsi="Verdana"/>
                <w:b/>
              </w:rPr>
            </w:pPr>
            <w:r w:rsidRPr="005A1AC3">
              <w:rPr>
                <w:rFonts w:ascii="Verdana" w:hAnsi="Verdana"/>
                <w:b/>
              </w:rPr>
              <w:t xml:space="preserve">Name </w:t>
            </w:r>
            <w:r w:rsidRPr="005A1AC3">
              <w:rPr>
                <w:rFonts w:ascii="Verdana" w:hAnsi="Verdana"/>
              </w:rPr>
              <w:t>(please print)</w:t>
            </w:r>
          </w:p>
        </w:tc>
        <w:tc>
          <w:tcPr>
            <w:tcW w:w="5940" w:type="dxa"/>
            <w:tcBorders>
              <w:top w:val="single" w:sz="12" w:space="0" w:color="auto"/>
              <w:bottom w:val="single" w:sz="4" w:space="0" w:color="auto"/>
              <w:right w:val="single" w:sz="12" w:space="0" w:color="auto"/>
            </w:tcBorders>
            <w:shd w:val="clear" w:color="auto" w:fill="auto"/>
          </w:tcPr>
          <w:p w14:paraId="289E55BF" w14:textId="77777777" w:rsidR="00527C7C" w:rsidRPr="005A1AC3" w:rsidRDefault="00527C7C" w:rsidP="00E42CB5">
            <w:pPr>
              <w:spacing w:before="60" w:line="360" w:lineRule="auto"/>
              <w:rPr>
                <w:rFonts w:ascii="Verdana" w:hAnsi="Verdana"/>
              </w:rPr>
            </w:pPr>
          </w:p>
        </w:tc>
      </w:tr>
      <w:tr w:rsidR="00527C7C" w:rsidRPr="005A1AC3" w14:paraId="6FA6AFE9" w14:textId="77777777" w:rsidTr="005A1AC3">
        <w:tc>
          <w:tcPr>
            <w:tcW w:w="2883" w:type="dxa"/>
            <w:tcBorders>
              <w:top w:val="single" w:sz="4" w:space="0" w:color="auto"/>
              <w:left w:val="single" w:sz="12" w:space="0" w:color="auto"/>
              <w:bottom w:val="single" w:sz="12" w:space="0" w:color="auto"/>
            </w:tcBorders>
            <w:shd w:val="clear" w:color="auto" w:fill="auto"/>
            <w:vAlign w:val="center"/>
          </w:tcPr>
          <w:p w14:paraId="53794866" w14:textId="77777777" w:rsidR="00527C7C" w:rsidRPr="005A1AC3" w:rsidRDefault="00527C7C" w:rsidP="00E42CB5">
            <w:pPr>
              <w:spacing w:before="60" w:line="360" w:lineRule="auto"/>
              <w:rPr>
                <w:rFonts w:ascii="Verdana" w:hAnsi="Verdana"/>
                <w:b/>
              </w:rPr>
            </w:pPr>
            <w:r w:rsidRPr="005A1AC3">
              <w:rPr>
                <w:rFonts w:ascii="Verdana" w:hAnsi="Verdana"/>
                <w:b/>
              </w:rPr>
              <w:t>Position in Organisation</w:t>
            </w:r>
          </w:p>
        </w:tc>
        <w:tc>
          <w:tcPr>
            <w:tcW w:w="5940" w:type="dxa"/>
            <w:tcBorders>
              <w:top w:val="single" w:sz="4" w:space="0" w:color="auto"/>
              <w:bottom w:val="single" w:sz="12" w:space="0" w:color="auto"/>
              <w:right w:val="single" w:sz="12" w:space="0" w:color="auto"/>
            </w:tcBorders>
            <w:shd w:val="clear" w:color="auto" w:fill="auto"/>
          </w:tcPr>
          <w:p w14:paraId="6EDB5708" w14:textId="77777777" w:rsidR="00527C7C" w:rsidRPr="005A1AC3" w:rsidRDefault="00527C7C" w:rsidP="00E42CB5">
            <w:pPr>
              <w:spacing w:before="60" w:line="360" w:lineRule="auto"/>
              <w:rPr>
                <w:rFonts w:ascii="Verdana" w:hAnsi="Verdana"/>
              </w:rPr>
            </w:pPr>
          </w:p>
        </w:tc>
      </w:tr>
      <w:tr w:rsidR="00724D03" w:rsidRPr="005A1AC3" w14:paraId="5569C04D"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68B76DF6" w14:textId="77777777" w:rsidR="00724D03" w:rsidRPr="005A1AC3" w:rsidRDefault="00724D03" w:rsidP="00E42CB5">
            <w:pPr>
              <w:spacing w:before="60" w:line="360" w:lineRule="auto"/>
              <w:rPr>
                <w:rFonts w:ascii="Verdana" w:hAnsi="Verdana"/>
                <w:b/>
              </w:rPr>
            </w:pPr>
            <w:r w:rsidRPr="005A1AC3">
              <w:rPr>
                <w:rFonts w:ascii="Verdana" w:hAnsi="Verdana"/>
                <w:b/>
              </w:rPr>
              <w:t>Address</w:t>
            </w:r>
          </w:p>
        </w:tc>
        <w:tc>
          <w:tcPr>
            <w:tcW w:w="5940" w:type="dxa"/>
            <w:tcBorders>
              <w:top w:val="single" w:sz="12" w:space="0" w:color="auto"/>
              <w:bottom w:val="single" w:sz="4" w:space="0" w:color="auto"/>
              <w:right w:val="single" w:sz="12" w:space="0" w:color="auto"/>
            </w:tcBorders>
            <w:shd w:val="clear" w:color="auto" w:fill="auto"/>
          </w:tcPr>
          <w:p w14:paraId="60025AFF" w14:textId="77777777" w:rsidR="00724D03" w:rsidRPr="005A1AC3" w:rsidRDefault="00724D03" w:rsidP="00E42CB5">
            <w:pPr>
              <w:spacing w:before="60" w:line="360" w:lineRule="auto"/>
              <w:rPr>
                <w:rFonts w:ascii="Verdana" w:hAnsi="Verdana"/>
              </w:rPr>
            </w:pPr>
          </w:p>
        </w:tc>
      </w:tr>
      <w:tr w:rsidR="00527C7C" w:rsidRPr="005A1AC3" w14:paraId="4416421A"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550337BE" w14:textId="77777777" w:rsidR="00527C7C" w:rsidRPr="005A1AC3" w:rsidRDefault="00527C7C" w:rsidP="00E42CB5">
            <w:pPr>
              <w:spacing w:before="60" w:line="360" w:lineRule="auto"/>
              <w:rPr>
                <w:rFonts w:ascii="Verdana" w:hAnsi="Verdana"/>
                <w:b/>
              </w:rPr>
            </w:pPr>
            <w:r w:rsidRPr="005A1AC3">
              <w:rPr>
                <w:rFonts w:ascii="Verdana" w:hAnsi="Verdana"/>
                <w:b/>
              </w:rPr>
              <w:t>Date</w:t>
            </w:r>
          </w:p>
        </w:tc>
        <w:tc>
          <w:tcPr>
            <w:tcW w:w="5940" w:type="dxa"/>
            <w:tcBorders>
              <w:top w:val="single" w:sz="4" w:space="0" w:color="auto"/>
              <w:bottom w:val="single" w:sz="4" w:space="0" w:color="auto"/>
              <w:right w:val="single" w:sz="12" w:space="0" w:color="auto"/>
            </w:tcBorders>
            <w:shd w:val="clear" w:color="auto" w:fill="auto"/>
          </w:tcPr>
          <w:p w14:paraId="777E51D5" w14:textId="77777777" w:rsidR="00527C7C" w:rsidRPr="005A1AC3" w:rsidRDefault="00527C7C" w:rsidP="00E42CB5">
            <w:pPr>
              <w:spacing w:before="60" w:line="360" w:lineRule="auto"/>
              <w:rPr>
                <w:rFonts w:ascii="Verdana" w:hAnsi="Verdana"/>
              </w:rPr>
            </w:pPr>
          </w:p>
        </w:tc>
      </w:tr>
      <w:tr w:rsidR="00527C7C" w:rsidRPr="005A1AC3" w14:paraId="2F78CB93"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24F2C4AD" w14:textId="77777777" w:rsidR="00527C7C" w:rsidRPr="005A1AC3" w:rsidRDefault="00527C7C" w:rsidP="00E42CB5">
            <w:pPr>
              <w:spacing w:before="60" w:line="360" w:lineRule="auto"/>
              <w:rPr>
                <w:rFonts w:ascii="Verdana" w:hAnsi="Verdana"/>
                <w:b/>
              </w:rPr>
            </w:pPr>
            <w:r w:rsidRPr="005A1AC3">
              <w:rPr>
                <w:rFonts w:ascii="Verdana" w:hAnsi="Verdana"/>
                <w:b/>
              </w:rPr>
              <w:t>Telephone Number</w:t>
            </w:r>
          </w:p>
        </w:tc>
        <w:tc>
          <w:tcPr>
            <w:tcW w:w="5940" w:type="dxa"/>
            <w:tcBorders>
              <w:top w:val="single" w:sz="4" w:space="0" w:color="auto"/>
              <w:bottom w:val="single" w:sz="4" w:space="0" w:color="auto"/>
              <w:right w:val="single" w:sz="12" w:space="0" w:color="auto"/>
            </w:tcBorders>
            <w:shd w:val="clear" w:color="auto" w:fill="auto"/>
          </w:tcPr>
          <w:p w14:paraId="106FE389" w14:textId="77777777" w:rsidR="00527C7C" w:rsidRPr="005A1AC3" w:rsidRDefault="00527C7C" w:rsidP="00E42CB5">
            <w:pPr>
              <w:spacing w:before="60" w:line="360" w:lineRule="auto"/>
              <w:rPr>
                <w:rFonts w:ascii="Verdana" w:hAnsi="Verdana"/>
              </w:rPr>
            </w:pPr>
          </w:p>
        </w:tc>
      </w:tr>
      <w:tr w:rsidR="00527C7C" w:rsidRPr="005A1AC3" w14:paraId="4778D35E"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482680D9" w14:textId="77777777" w:rsidR="00527C7C" w:rsidRPr="005A1AC3" w:rsidRDefault="00527C7C" w:rsidP="00E42CB5">
            <w:pPr>
              <w:spacing w:before="60" w:line="360" w:lineRule="auto"/>
              <w:rPr>
                <w:rFonts w:ascii="Verdana" w:hAnsi="Verdana"/>
                <w:b/>
              </w:rPr>
            </w:pPr>
            <w:r w:rsidRPr="005A1AC3">
              <w:rPr>
                <w:rFonts w:ascii="Verdana" w:hAnsi="Verdana"/>
                <w:b/>
              </w:rPr>
              <w:t>Email Address</w:t>
            </w:r>
          </w:p>
        </w:tc>
        <w:tc>
          <w:tcPr>
            <w:tcW w:w="5940" w:type="dxa"/>
            <w:tcBorders>
              <w:top w:val="single" w:sz="4" w:space="0" w:color="auto"/>
              <w:bottom w:val="single" w:sz="4" w:space="0" w:color="auto"/>
              <w:right w:val="single" w:sz="12" w:space="0" w:color="auto"/>
            </w:tcBorders>
            <w:shd w:val="clear" w:color="auto" w:fill="auto"/>
          </w:tcPr>
          <w:p w14:paraId="0829D263" w14:textId="77777777" w:rsidR="00527C7C" w:rsidRPr="005A1AC3" w:rsidRDefault="00527C7C" w:rsidP="00E42CB5">
            <w:pPr>
              <w:spacing w:before="60" w:line="360" w:lineRule="auto"/>
              <w:rPr>
                <w:rFonts w:ascii="Verdana" w:hAnsi="Verdana"/>
              </w:rPr>
            </w:pPr>
          </w:p>
        </w:tc>
      </w:tr>
      <w:tr w:rsidR="005135F3" w:rsidRPr="005A1AC3" w14:paraId="2FD593B5" w14:textId="77777777" w:rsidTr="005A1AC3">
        <w:tc>
          <w:tcPr>
            <w:tcW w:w="882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15187DB" w14:textId="5D95CEA7" w:rsidR="005135F3" w:rsidRPr="005A1AC3" w:rsidRDefault="005135F3" w:rsidP="007C6E5C">
            <w:pPr>
              <w:spacing w:before="60"/>
              <w:rPr>
                <w:rFonts w:ascii="Verdana" w:hAnsi="Verdana"/>
              </w:rPr>
            </w:pPr>
            <w:r w:rsidRPr="005A1AC3">
              <w:rPr>
                <w:rFonts w:ascii="Verdana" w:hAnsi="Verdana"/>
              </w:rPr>
              <w:t>Note: all paperwork relating to this application will be sent electronically to this email address.</w:t>
            </w:r>
            <w:r w:rsidR="00E815EE" w:rsidRPr="005A1AC3">
              <w:rPr>
                <w:rFonts w:ascii="Verdana" w:hAnsi="Verdana"/>
              </w:rPr>
              <w:t xml:space="preserve"> </w:t>
            </w:r>
            <w:r w:rsidR="00E815EE" w:rsidRPr="005A1AC3">
              <w:rPr>
                <w:rFonts w:ascii="Verdana" w:hAnsi="Verdana"/>
                <w:i/>
              </w:rPr>
              <w:t>Please note that we are currently unable to send / receive physical paperwork due to our working arrangements</w:t>
            </w:r>
            <w:r w:rsidRPr="005A1AC3">
              <w:rPr>
                <w:rFonts w:ascii="Verdana" w:hAnsi="Verdana"/>
              </w:rPr>
              <w:t xml:space="preserve"> </w:t>
            </w:r>
          </w:p>
        </w:tc>
      </w:tr>
    </w:tbl>
    <w:p w14:paraId="2F90549B" w14:textId="77777777" w:rsidR="00527C7C" w:rsidRPr="005A1AC3" w:rsidRDefault="00527C7C" w:rsidP="00527C7C">
      <w:pPr>
        <w:rPr>
          <w:rFonts w:ascii="Verdana" w:hAnsi="Verdana"/>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rsidRPr="005A1AC3"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5A1AC3" w:rsidRDefault="00527C7C" w:rsidP="00E42CB5">
            <w:pPr>
              <w:jc w:val="center"/>
              <w:rPr>
                <w:rFonts w:ascii="Verdana" w:hAnsi="Verdana"/>
                <w:b/>
              </w:rPr>
            </w:pPr>
          </w:p>
          <w:p w14:paraId="649FA9DC" w14:textId="77777777" w:rsidR="00527C7C" w:rsidRPr="005A1AC3" w:rsidRDefault="00527C7C" w:rsidP="00E42CB5">
            <w:pPr>
              <w:jc w:val="center"/>
              <w:rPr>
                <w:rFonts w:ascii="Verdana" w:hAnsi="Verdana"/>
                <w:b/>
              </w:rPr>
            </w:pPr>
            <w:r w:rsidRPr="005A1AC3">
              <w:rPr>
                <w:rFonts w:ascii="Verdana" w:hAnsi="Verdana"/>
                <w:b/>
              </w:rPr>
              <w:t>Please ensure bank details have been provided and</w:t>
            </w:r>
            <w:r w:rsidRPr="005A1AC3">
              <w:rPr>
                <w:rFonts w:ascii="Verdana" w:hAnsi="Verdana"/>
                <w:b/>
                <w:u w:val="single"/>
              </w:rPr>
              <w:t xml:space="preserve"> the application is signed</w:t>
            </w:r>
            <w:r w:rsidRPr="005A1AC3">
              <w:rPr>
                <w:rFonts w:ascii="Verdana" w:hAnsi="Verdana"/>
                <w:b/>
              </w:rPr>
              <w:t xml:space="preserve"> before </w:t>
            </w:r>
            <w:proofErr w:type="gramStart"/>
            <w:r w:rsidRPr="005A1AC3">
              <w:rPr>
                <w:rFonts w:ascii="Verdana" w:hAnsi="Verdana"/>
                <w:b/>
              </w:rPr>
              <w:t>submission</w:t>
            </w:r>
            <w:proofErr w:type="gramEnd"/>
          </w:p>
          <w:p w14:paraId="5C443C61" w14:textId="77777777" w:rsidR="00527C7C" w:rsidRPr="005A1AC3" w:rsidRDefault="00527C7C" w:rsidP="00E42CB5">
            <w:pPr>
              <w:jc w:val="center"/>
              <w:rPr>
                <w:rFonts w:ascii="Verdana" w:hAnsi="Verdana"/>
                <w:b/>
              </w:rPr>
            </w:pPr>
          </w:p>
        </w:tc>
      </w:tr>
    </w:tbl>
    <w:p w14:paraId="1CEF88C8" w14:textId="77777777" w:rsidR="00527C7C" w:rsidRPr="005A1AC3" w:rsidRDefault="00527C7C" w:rsidP="00527C7C">
      <w:pPr>
        <w:rPr>
          <w:rFonts w:ascii="Verdana" w:hAnsi="Verdana"/>
        </w:rPr>
      </w:pPr>
    </w:p>
    <w:p w14:paraId="2C5F249E" w14:textId="233AFFDA" w:rsidR="00647A95" w:rsidRPr="005A1AC3" w:rsidRDefault="00647A95" w:rsidP="00647A95">
      <w:pPr>
        <w:ind w:left="709" w:right="566"/>
        <w:jc w:val="both"/>
        <w:rPr>
          <w:rFonts w:ascii="Verdana" w:hAnsi="Verdana"/>
          <w:b/>
        </w:rPr>
      </w:pPr>
      <w:r w:rsidRPr="005A1AC3">
        <w:rPr>
          <w:rFonts w:ascii="Verdana" w:hAnsi="Verdana"/>
          <w:b/>
        </w:rPr>
        <w:t xml:space="preserve">Important Note: By </w:t>
      </w:r>
      <w:r w:rsidR="00E815EE" w:rsidRPr="005A1AC3">
        <w:rPr>
          <w:rFonts w:ascii="Verdana" w:hAnsi="Verdana"/>
          <w:b/>
        </w:rPr>
        <w:t xml:space="preserve">(electronically) </w:t>
      </w:r>
      <w:r w:rsidRPr="005A1AC3">
        <w:rPr>
          <w:rFonts w:ascii="Verdana" w:hAnsi="Verdana"/>
          <w:b/>
        </w:rPr>
        <w:t xml:space="preserve">signing this form below you are agreeing to our use of your personal data as specified </w:t>
      </w:r>
      <w:r w:rsidR="00721519" w:rsidRPr="005A1AC3">
        <w:rPr>
          <w:rFonts w:ascii="Verdana" w:hAnsi="Verdana"/>
          <w:b/>
        </w:rPr>
        <w:t>above</w:t>
      </w:r>
      <w:r w:rsidRPr="005A1AC3">
        <w:rPr>
          <w:rFonts w:ascii="Verdana" w:hAnsi="Verdana"/>
          <w:b/>
        </w:rPr>
        <w:t xml:space="preserve">. </w:t>
      </w:r>
      <w:r w:rsidRPr="005A1AC3">
        <w:rPr>
          <w:rFonts w:ascii="Verdana" w:hAnsi="Verdana"/>
          <w:b/>
          <w:u w:val="single"/>
        </w:rPr>
        <w:t>Without this permission we will not be able to process your application</w:t>
      </w:r>
      <w:r w:rsidRPr="005A1AC3">
        <w:rPr>
          <w:rFonts w:ascii="Verdana" w:hAnsi="Verdana"/>
          <w:b/>
        </w:rPr>
        <w:t>.</w:t>
      </w:r>
    </w:p>
    <w:p w14:paraId="590C9192" w14:textId="77777777" w:rsidR="00956741" w:rsidRPr="005A1AC3" w:rsidRDefault="00956741" w:rsidP="00527C7C">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rsidRPr="005A1AC3" w14:paraId="14F6CD0D" w14:textId="77777777" w:rsidTr="00721519">
        <w:tc>
          <w:tcPr>
            <w:tcW w:w="2883" w:type="dxa"/>
            <w:shd w:val="clear" w:color="auto" w:fill="auto"/>
            <w:vAlign w:val="center"/>
          </w:tcPr>
          <w:p w14:paraId="52397584" w14:textId="77777777" w:rsidR="005135F3" w:rsidRPr="005A1AC3" w:rsidRDefault="005135F3" w:rsidP="00721519">
            <w:pPr>
              <w:spacing w:before="60"/>
              <w:rPr>
                <w:rFonts w:ascii="Verdana" w:hAnsi="Verdana"/>
                <w:b/>
              </w:rPr>
            </w:pPr>
          </w:p>
          <w:p w14:paraId="015E1CE1" w14:textId="77777777" w:rsidR="005135F3" w:rsidRPr="005A1AC3" w:rsidRDefault="005135F3" w:rsidP="00721519">
            <w:pPr>
              <w:spacing w:before="60"/>
              <w:rPr>
                <w:rFonts w:ascii="Verdana" w:hAnsi="Verdana"/>
                <w:b/>
              </w:rPr>
            </w:pPr>
            <w:r w:rsidRPr="005A1AC3">
              <w:rPr>
                <w:rFonts w:ascii="Verdana" w:hAnsi="Verdana"/>
                <w:b/>
              </w:rPr>
              <w:t xml:space="preserve">Signature of Applicant </w:t>
            </w:r>
            <w:r w:rsidRPr="005A1AC3">
              <w:rPr>
                <w:rFonts w:ascii="Wingdings" w:eastAsia="Wingdings" w:hAnsi="Wingdings" w:cs="Wingdings"/>
                <w:b/>
              </w:rPr>
              <w:t>à</w:t>
            </w:r>
          </w:p>
          <w:p w14:paraId="128681A3" w14:textId="77777777" w:rsidR="005135F3" w:rsidRPr="005A1AC3" w:rsidRDefault="005135F3" w:rsidP="00721519">
            <w:pPr>
              <w:spacing w:before="60"/>
              <w:rPr>
                <w:rFonts w:ascii="Verdana" w:hAnsi="Verdana"/>
              </w:rPr>
            </w:pPr>
            <w:r w:rsidRPr="005A1AC3">
              <w:rPr>
                <w:rFonts w:ascii="Verdana" w:hAnsi="Verdana"/>
              </w:rPr>
              <w:t>(</w:t>
            </w:r>
            <w:proofErr w:type="gramStart"/>
            <w:r w:rsidRPr="005A1AC3">
              <w:rPr>
                <w:rFonts w:ascii="Verdana" w:hAnsi="Verdana"/>
              </w:rPr>
              <w:t>responsible</w:t>
            </w:r>
            <w:proofErr w:type="gramEnd"/>
            <w:r w:rsidRPr="005A1AC3">
              <w:rPr>
                <w:rFonts w:ascii="Verdana" w:hAnsi="Verdana"/>
              </w:rPr>
              <w:t xml:space="preserve"> for completing financial and activity reports)</w:t>
            </w:r>
          </w:p>
        </w:tc>
        <w:tc>
          <w:tcPr>
            <w:tcW w:w="5940" w:type="dxa"/>
            <w:shd w:val="clear" w:color="auto" w:fill="auto"/>
          </w:tcPr>
          <w:p w14:paraId="4D280FE6" w14:textId="77777777" w:rsidR="005135F3" w:rsidRPr="005A1AC3" w:rsidRDefault="005135F3" w:rsidP="00721519">
            <w:pPr>
              <w:spacing w:before="60" w:line="360" w:lineRule="auto"/>
              <w:rPr>
                <w:rFonts w:ascii="Verdana" w:hAnsi="Verdana"/>
              </w:rPr>
            </w:pPr>
          </w:p>
        </w:tc>
      </w:tr>
    </w:tbl>
    <w:p w14:paraId="5B252976" w14:textId="77777777" w:rsidR="005135F3" w:rsidRDefault="005135F3"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14:paraId="1F652A77" w14:textId="77777777" w:rsidTr="00E42CB5">
        <w:tc>
          <w:tcPr>
            <w:tcW w:w="8823" w:type="dxa"/>
            <w:shd w:val="clear" w:color="auto" w:fill="auto"/>
          </w:tcPr>
          <w:p w14:paraId="7D269B5F" w14:textId="4F206542" w:rsidR="00527C7C" w:rsidRPr="00E42CB5" w:rsidRDefault="0017762C" w:rsidP="00527C7C">
            <w:pPr>
              <w:rPr>
                <w:b/>
                <w:sz w:val="12"/>
                <w:szCs w:val="12"/>
              </w:rPr>
            </w:pPr>
            <w:r>
              <w:rPr>
                <w:sz w:val="16"/>
              </w:rPr>
              <w:br w:type="page"/>
            </w:r>
            <w:r w:rsidR="00AB11B8" w:rsidRPr="00AB11B8">
              <w:rPr>
                <w:sz w:val="24"/>
              </w:rPr>
              <w:br w:type="page"/>
            </w:r>
          </w:p>
          <w:p w14:paraId="3880040E" w14:textId="55BEBAAC" w:rsidR="00244E40" w:rsidRPr="00E42CB5" w:rsidRDefault="0017687B" w:rsidP="00236757">
            <w:pPr>
              <w:rPr>
                <w:b/>
              </w:rPr>
            </w:pPr>
            <w:r>
              <w:rPr>
                <w:b/>
              </w:rPr>
              <w:t>Completed applications</w:t>
            </w:r>
            <w:r w:rsidR="00956741">
              <w:rPr>
                <w:b/>
              </w:rPr>
              <w:t xml:space="preserve"> </w:t>
            </w:r>
            <w:r>
              <w:rPr>
                <w:b/>
              </w:rPr>
              <w:t xml:space="preserve">should be </w:t>
            </w:r>
            <w:r w:rsidR="00E815EE">
              <w:rPr>
                <w:b/>
              </w:rPr>
              <w:t>emailed</w:t>
            </w:r>
            <w:r w:rsidR="00236757" w:rsidRPr="00E42CB5">
              <w:rPr>
                <w:b/>
              </w:rPr>
              <w:t xml:space="preserve"> </w:t>
            </w:r>
            <w:r w:rsidR="00E815EE">
              <w:rPr>
                <w:b/>
              </w:rPr>
              <w:t xml:space="preserve">(preferably in Word file format) </w:t>
            </w:r>
            <w:r w:rsidR="00236757" w:rsidRPr="00E42CB5">
              <w:rPr>
                <w:b/>
              </w:rPr>
              <w:t xml:space="preserve">to </w:t>
            </w:r>
            <w:r w:rsidR="002606DF">
              <w:rPr>
                <w:b/>
              </w:rPr>
              <w:t>our Equalities &amp; Fairness Officer</w:t>
            </w:r>
            <w:r w:rsidR="00236757" w:rsidRPr="00E42CB5">
              <w:rPr>
                <w:b/>
              </w:rPr>
              <w:t>,</w:t>
            </w:r>
            <w:r w:rsidR="00E815EE">
              <w:rPr>
                <w:b/>
              </w:rPr>
              <w:t xml:space="preserve"> via </w:t>
            </w:r>
            <w:hyperlink r:id="rId18" w:history="1">
              <w:r w:rsidR="00B639BB" w:rsidRPr="00B639BB">
                <w:rPr>
                  <w:rStyle w:val="Hyperlink"/>
                  <w:b/>
                </w:rPr>
                <w:t>ross.craig@dundeecity.gov.uk</w:t>
              </w:r>
            </w:hyperlink>
            <w:r w:rsidR="00E815EE" w:rsidRPr="00B639BB">
              <w:rPr>
                <w:rStyle w:val="Hyperlink"/>
                <w:b/>
              </w:rPr>
              <w:t>.</w:t>
            </w:r>
            <w:r w:rsidR="00E815EE">
              <w:rPr>
                <w:rStyle w:val="Hyperlink"/>
                <w:b/>
              </w:rPr>
              <w:t xml:space="preserve"> </w:t>
            </w:r>
            <w:r w:rsidR="00E815EE" w:rsidRPr="00E815EE">
              <w:rPr>
                <w:i/>
              </w:rPr>
              <w:t xml:space="preserve">Please note that at present we are unable to deal with paper-based applications due to our </w:t>
            </w:r>
            <w:r w:rsidR="00E815EE">
              <w:rPr>
                <w:i/>
              </w:rPr>
              <w:t xml:space="preserve">current </w:t>
            </w:r>
            <w:r w:rsidR="00E815EE" w:rsidRPr="00E815EE">
              <w:rPr>
                <w:i/>
              </w:rPr>
              <w:t xml:space="preserve">working </w:t>
            </w:r>
            <w:proofErr w:type="gramStart"/>
            <w:r w:rsidR="00E815EE" w:rsidRPr="00E815EE">
              <w:rPr>
                <w:i/>
              </w:rPr>
              <w:t>arrangements</w:t>
            </w:r>
            <w:proofErr w:type="gramEnd"/>
          </w:p>
          <w:p w14:paraId="3C54E1BF" w14:textId="77777777" w:rsidR="00643266" w:rsidRPr="00E42CB5" w:rsidRDefault="00643266" w:rsidP="005A1AC3">
            <w:pPr>
              <w:tabs>
                <w:tab w:val="left" w:pos="1520"/>
              </w:tabs>
              <w:rPr>
                <w:b/>
                <w:sz w:val="12"/>
                <w:szCs w:val="12"/>
              </w:rPr>
            </w:pPr>
          </w:p>
        </w:tc>
      </w:tr>
    </w:tbl>
    <w:p w14:paraId="071AD50D" w14:textId="77777777" w:rsidR="005135F3" w:rsidRDefault="005135F3" w:rsidP="00756242">
      <w:pPr>
        <w:jc w:val="both"/>
        <w:rPr>
          <w:b/>
          <w:sz w:val="28"/>
        </w:rPr>
      </w:pPr>
    </w:p>
    <w:p w14:paraId="2B6C0195" w14:textId="77777777" w:rsidR="00920600" w:rsidRDefault="00920600">
      <w:pPr>
        <w:rPr>
          <w:b/>
          <w:sz w:val="28"/>
        </w:rPr>
      </w:pPr>
      <w:r>
        <w:rPr>
          <w:b/>
          <w:sz w:val="28"/>
        </w:rPr>
        <w:br w:type="page"/>
      </w:r>
    </w:p>
    <w:p w14:paraId="69856AE5" w14:textId="77777777" w:rsidR="00756242" w:rsidRPr="00756242" w:rsidRDefault="004E2E05" w:rsidP="00756242">
      <w:pPr>
        <w:jc w:val="both"/>
        <w:rPr>
          <w:b/>
          <w:sz w:val="28"/>
        </w:rPr>
      </w:pPr>
      <w:r w:rsidRPr="00756242">
        <w:rPr>
          <w:b/>
          <w:sz w:val="28"/>
        </w:rPr>
        <w:lastRenderedPageBreak/>
        <w:t>GUIDANCE NOTES</w:t>
      </w:r>
    </w:p>
    <w:p w14:paraId="3E62D51E" w14:textId="77777777" w:rsidR="00756242" w:rsidRPr="001C465F" w:rsidRDefault="00756242" w:rsidP="00756242">
      <w:pPr>
        <w:jc w:val="both"/>
        <w:rPr>
          <w:b/>
          <w:sz w:val="22"/>
          <w:szCs w:val="28"/>
        </w:rPr>
      </w:pPr>
    </w:p>
    <w:p w14:paraId="7096B863" w14:textId="26284762" w:rsidR="004E2E05" w:rsidRDefault="004E2E05" w:rsidP="004E2E05">
      <w:pPr>
        <w:rPr>
          <w:b/>
          <w:sz w:val="28"/>
          <w:szCs w:val="28"/>
        </w:rPr>
      </w:pPr>
      <w:r>
        <w:rPr>
          <w:b/>
          <w:sz w:val="28"/>
          <w:szCs w:val="28"/>
        </w:rPr>
        <w:t>Section 1 - Requirements</w:t>
      </w:r>
    </w:p>
    <w:p w14:paraId="612C9BA8" w14:textId="77777777" w:rsidR="004E2E05" w:rsidRPr="00A20A99" w:rsidRDefault="004E2E05" w:rsidP="004E2E05">
      <w:pPr>
        <w:rPr>
          <w:b/>
          <w:sz w:val="12"/>
          <w:szCs w:val="28"/>
        </w:rPr>
      </w:pPr>
    </w:p>
    <w:p w14:paraId="075C793D" w14:textId="6C24DE79" w:rsidR="004E2E05" w:rsidRPr="0096127B" w:rsidRDefault="004E2E05" w:rsidP="004E2E05">
      <w:pPr>
        <w:jc w:val="both"/>
        <w:rPr>
          <w:sz w:val="22"/>
          <w:szCs w:val="22"/>
        </w:rPr>
      </w:pPr>
      <w:r w:rsidRPr="0096127B">
        <w:rPr>
          <w:sz w:val="22"/>
          <w:szCs w:val="22"/>
        </w:rPr>
        <w:t xml:space="preserve">If you require assistance in completing this form, please contact </w:t>
      </w:r>
      <w:r w:rsidR="00FD72B9">
        <w:rPr>
          <w:sz w:val="22"/>
          <w:szCs w:val="22"/>
        </w:rPr>
        <w:t>one of the Equalities &amp; Fairness Officers</w:t>
      </w:r>
      <w:r w:rsidRPr="0096127B">
        <w:rPr>
          <w:sz w:val="22"/>
          <w:szCs w:val="22"/>
        </w:rPr>
        <w:t xml:space="preserve"> using the details given </w:t>
      </w:r>
      <w:r w:rsidR="00543FE1">
        <w:rPr>
          <w:sz w:val="22"/>
          <w:szCs w:val="22"/>
        </w:rPr>
        <w:t xml:space="preserve">on page </w:t>
      </w:r>
      <w:r w:rsidR="00E625C7" w:rsidRPr="00E625C7">
        <w:rPr>
          <w:sz w:val="22"/>
          <w:szCs w:val="22"/>
        </w:rPr>
        <w:t>10</w:t>
      </w:r>
      <w:r w:rsidRPr="0096127B">
        <w:rPr>
          <w:sz w:val="22"/>
          <w:szCs w:val="22"/>
        </w:rPr>
        <w:t>.</w:t>
      </w:r>
    </w:p>
    <w:p w14:paraId="01A3E0A5" w14:textId="77777777" w:rsidR="004E2E05" w:rsidRPr="00A20A99" w:rsidRDefault="004E2E05" w:rsidP="004E2E05">
      <w:pPr>
        <w:rPr>
          <w:sz w:val="10"/>
        </w:rPr>
      </w:pPr>
    </w:p>
    <w:p w14:paraId="4515DFEE" w14:textId="77777777" w:rsidR="004E2E05" w:rsidRPr="008A3A1A" w:rsidRDefault="004E2E05" w:rsidP="00A63D8C">
      <w:pPr>
        <w:rPr>
          <w:b/>
          <w:sz w:val="22"/>
          <w:szCs w:val="22"/>
        </w:rPr>
      </w:pPr>
      <w:r w:rsidRPr="008A3A1A">
        <w:rPr>
          <w:b/>
          <w:sz w:val="22"/>
          <w:szCs w:val="22"/>
        </w:rPr>
        <w:t>REQUIREMENTS</w:t>
      </w:r>
    </w:p>
    <w:p w14:paraId="2B2CC72E" w14:textId="51E142FA" w:rsidR="00223026" w:rsidRDefault="00D52E60" w:rsidP="00223026">
      <w:pPr>
        <w:numPr>
          <w:ilvl w:val="0"/>
          <w:numId w:val="3"/>
        </w:numPr>
        <w:jc w:val="both"/>
        <w:rPr>
          <w:sz w:val="22"/>
          <w:szCs w:val="22"/>
        </w:rPr>
      </w:pPr>
      <w:r w:rsidRPr="008A3A1A">
        <w:rPr>
          <w:sz w:val="22"/>
          <w:szCs w:val="22"/>
        </w:rPr>
        <w:t xml:space="preserve">Applicants must </w:t>
      </w:r>
      <w:r w:rsidR="00B639BB">
        <w:rPr>
          <w:b/>
          <w:sz w:val="22"/>
          <w:szCs w:val="22"/>
        </w:rPr>
        <w:t>D</w:t>
      </w:r>
      <w:r w:rsidR="00223026">
        <w:rPr>
          <w:b/>
          <w:sz w:val="22"/>
          <w:szCs w:val="22"/>
        </w:rPr>
        <w:t>emonstrate how their project or activity supports Dundee City Council to mainstream equalities across their community and/or helps us to meet our General Equality Duty</w:t>
      </w:r>
      <w:r w:rsidR="00C5061E">
        <w:rPr>
          <w:b/>
          <w:sz w:val="22"/>
          <w:szCs w:val="22"/>
        </w:rPr>
        <w:t xml:space="preserve">. </w:t>
      </w:r>
    </w:p>
    <w:p w14:paraId="06264E5B" w14:textId="77777777" w:rsidR="00B639BB" w:rsidRDefault="00223026" w:rsidP="00B639BB">
      <w:pPr>
        <w:numPr>
          <w:ilvl w:val="0"/>
          <w:numId w:val="3"/>
        </w:numPr>
        <w:jc w:val="both"/>
        <w:rPr>
          <w:b/>
          <w:sz w:val="22"/>
          <w:szCs w:val="22"/>
        </w:rPr>
      </w:pPr>
      <w:r>
        <w:rPr>
          <w:sz w:val="22"/>
          <w:szCs w:val="22"/>
        </w:rPr>
        <w:t xml:space="preserve">Applicants must </w:t>
      </w:r>
      <w:r w:rsidRPr="00223026">
        <w:rPr>
          <w:b/>
          <w:sz w:val="22"/>
          <w:szCs w:val="22"/>
        </w:rPr>
        <w:t xml:space="preserve">Highlight the relevant protected characteristic(s) of the individuals or groups and the barriers that they face within the </w:t>
      </w:r>
      <w:proofErr w:type="gramStart"/>
      <w:r w:rsidRPr="00223026">
        <w:rPr>
          <w:b/>
          <w:sz w:val="22"/>
          <w:szCs w:val="22"/>
        </w:rPr>
        <w:t>application</w:t>
      </w:r>
      <w:proofErr w:type="gramEnd"/>
    </w:p>
    <w:p w14:paraId="0995FD40" w14:textId="269D4C4C" w:rsidR="00223026" w:rsidRDefault="00B639BB" w:rsidP="00223026">
      <w:pPr>
        <w:numPr>
          <w:ilvl w:val="0"/>
          <w:numId w:val="3"/>
        </w:numPr>
        <w:jc w:val="both"/>
        <w:rPr>
          <w:b/>
          <w:sz w:val="22"/>
          <w:szCs w:val="22"/>
        </w:rPr>
      </w:pPr>
      <w:r>
        <w:rPr>
          <w:sz w:val="22"/>
          <w:szCs w:val="22"/>
        </w:rPr>
        <w:t xml:space="preserve">Applicants must </w:t>
      </w:r>
      <w:r w:rsidR="00223026" w:rsidRPr="00B639BB">
        <w:rPr>
          <w:b/>
          <w:sz w:val="22"/>
          <w:szCs w:val="22"/>
        </w:rPr>
        <w:t>Describe the outcomes that their project/activities expect to achieve</w:t>
      </w:r>
      <w:r w:rsidRPr="00B639BB">
        <w:rPr>
          <w:b/>
          <w:sz w:val="22"/>
          <w:szCs w:val="22"/>
        </w:rPr>
        <w:t xml:space="preserve"> and advise how they </w:t>
      </w:r>
      <w:r>
        <w:rPr>
          <w:b/>
          <w:sz w:val="22"/>
          <w:szCs w:val="22"/>
        </w:rPr>
        <w:t xml:space="preserve">will spend the Grant if </w:t>
      </w:r>
      <w:proofErr w:type="gramStart"/>
      <w:r>
        <w:rPr>
          <w:b/>
          <w:sz w:val="22"/>
          <w:szCs w:val="22"/>
        </w:rPr>
        <w:t>awarded</w:t>
      </w:r>
      <w:proofErr w:type="gramEnd"/>
    </w:p>
    <w:p w14:paraId="7B84CE22" w14:textId="77777777" w:rsidR="00B639BB" w:rsidRPr="00B639BB" w:rsidRDefault="00B639BB" w:rsidP="00B639BB">
      <w:pPr>
        <w:ind w:left="360"/>
        <w:jc w:val="both"/>
        <w:rPr>
          <w:b/>
          <w:sz w:val="22"/>
          <w:szCs w:val="22"/>
        </w:rPr>
      </w:pP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xml:space="preserve">. These must clearly show what funds are available to the applicant </w:t>
      </w:r>
      <w:proofErr w:type="gramStart"/>
      <w:r w:rsidR="001C465F">
        <w:rPr>
          <w:sz w:val="22"/>
          <w:szCs w:val="22"/>
        </w:rPr>
        <w:t>i.e.</w:t>
      </w:r>
      <w:proofErr w:type="gramEnd"/>
      <w:r w:rsidR="001C465F">
        <w:rPr>
          <w:sz w:val="22"/>
          <w:szCs w:val="22"/>
        </w:rPr>
        <w:t xml:space="preserve"> the level of reserves held, and the overall annual expenditure of the applicant</w:t>
      </w:r>
      <w:r w:rsidR="00183699">
        <w:rPr>
          <w:sz w:val="22"/>
          <w:szCs w:val="22"/>
        </w:rPr>
        <w:t xml:space="preserve"> and will be used to help determine eligibility for funding</w:t>
      </w:r>
    </w:p>
    <w:p w14:paraId="7430A5DE" w14:textId="5D77B31A" w:rsidR="004E2E05" w:rsidRPr="00E625C7" w:rsidRDefault="004E2E05" w:rsidP="004E2E05">
      <w:pPr>
        <w:numPr>
          <w:ilvl w:val="0"/>
          <w:numId w:val="3"/>
        </w:numPr>
        <w:jc w:val="both"/>
        <w:rPr>
          <w:b/>
          <w:sz w:val="22"/>
          <w:szCs w:val="22"/>
        </w:rPr>
      </w:pPr>
      <w:r w:rsidRPr="00AA5542">
        <w:rPr>
          <w:b/>
          <w:sz w:val="22"/>
          <w:szCs w:val="22"/>
        </w:rPr>
        <w:t>Estimates / Quotations for expenditure are necessary in all cases</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w:t>
      </w:r>
      <w:proofErr w:type="gramStart"/>
      <w:r w:rsidR="00A63D8C">
        <w:rPr>
          <w:sz w:val="22"/>
          <w:szCs w:val="22"/>
        </w:rPr>
        <w:t>money</w:t>
      </w:r>
      <w:proofErr w:type="gramEnd"/>
    </w:p>
    <w:p w14:paraId="541EE30E" w14:textId="446618CC" w:rsidR="00E625C7" w:rsidRPr="00E625C7" w:rsidRDefault="00E625C7" w:rsidP="004E2E05">
      <w:pPr>
        <w:numPr>
          <w:ilvl w:val="0"/>
          <w:numId w:val="3"/>
        </w:numPr>
        <w:jc w:val="both"/>
        <w:rPr>
          <w:sz w:val="22"/>
          <w:szCs w:val="22"/>
        </w:rPr>
      </w:pPr>
      <w:r w:rsidRPr="00E625C7">
        <w:rPr>
          <w:sz w:val="22"/>
          <w:szCs w:val="22"/>
        </w:rPr>
        <w:t xml:space="preserve">Where </w:t>
      </w:r>
      <w:r>
        <w:rPr>
          <w:sz w:val="22"/>
          <w:szCs w:val="22"/>
        </w:rPr>
        <w:t xml:space="preserve">part or </w:t>
      </w:r>
      <w:proofErr w:type="gramStart"/>
      <w:r>
        <w:rPr>
          <w:sz w:val="22"/>
          <w:szCs w:val="22"/>
        </w:rPr>
        <w:t>all of</w:t>
      </w:r>
      <w:proofErr w:type="gramEnd"/>
      <w:r>
        <w:rPr>
          <w:sz w:val="22"/>
          <w:szCs w:val="22"/>
        </w:rPr>
        <w:t xml:space="preserve"> an award is for salaries, the </w:t>
      </w:r>
      <w:r w:rsidRPr="00656F4D">
        <w:rPr>
          <w:b/>
          <w:sz w:val="22"/>
          <w:szCs w:val="22"/>
        </w:rPr>
        <w:t>employe</w:t>
      </w:r>
      <w:r w:rsidR="00656F4D" w:rsidRPr="00656F4D">
        <w:rPr>
          <w:b/>
          <w:sz w:val="22"/>
          <w:szCs w:val="22"/>
        </w:rPr>
        <w:t>e(s)</w:t>
      </w:r>
      <w:r w:rsidRPr="00656F4D">
        <w:rPr>
          <w:b/>
          <w:sz w:val="22"/>
          <w:szCs w:val="22"/>
        </w:rPr>
        <w:t xml:space="preserve"> should be receiving at least the</w:t>
      </w:r>
      <w:r>
        <w:rPr>
          <w:sz w:val="22"/>
          <w:szCs w:val="22"/>
        </w:rPr>
        <w:t xml:space="preserve"> </w:t>
      </w:r>
      <w:r w:rsidRPr="00E625C7">
        <w:rPr>
          <w:b/>
          <w:sz w:val="22"/>
          <w:szCs w:val="22"/>
        </w:rPr>
        <w:t>Scottish Living Wage (currently £</w:t>
      </w:r>
      <w:r w:rsidR="001335B2">
        <w:rPr>
          <w:b/>
          <w:sz w:val="22"/>
          <w:szCs w:val="22"/>
        </w:rPr>
        <w:t>1</w:t>
      </w:r>
      <w:r w:rsidR="00E77EE9">
        <w:rPr>
          <w:b/>
          <w:sz w:val="22"/>
          <w:szCs w:val="22"/>
        </w:rPr>
        <w:t>1.44</w:t>
      </w:r>
      <w:r w:rsidRPr="00E625C7">
        <w:rPr>
          <w:b/>
          <w:sz w:val="22"/>
          <w:szCs w:val="22"/>
        </w:rPr>
        <w:t xml:space="preserve"> per hour)</w:t>
      </w:r>
      <w:r>
        <w:rPr>
          <w:sz w:val="22"/>
          <w:szCs w:val="22"/>
        </w:rPr>
        <w:t xml:space="preserve">. This supports Dundee’s status as a Living Wage City and is in line with Fair Work First </w:t>
      </w:r>
      <w:proofErr w:type="gramStart"/>
      <w:r>
        <w:rPr>
          <w:sz w:val="22"/>
          <w:szCs w:val="22"/>
        </w:rPr>
        <w:t>principles</w:t>
      </w:r>
      <w:proofErr w:type="gramEnd"/>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23C3BE9F" w14:textId="59A09C92" w:rsidR="005135F3" w:rsidRPr="00E625C7" w:rsidRDefault="00A63D8C" w:rsidP="00A63D8C">
      <w:pPr>
        <w:pStyle w:val="ListParagraph"/>
        <w:numPr>
          <w:ilvl w:val="0"/>
          <w:numId w:val="24"/>
        </w:numPr>
        <w:jc w:val="both"/>
        <w:rPr>
          <w:sz w:val="22"/>
          <w:szCs w:val="28"/>
        </w:rPr>
      </w:pPr>
      <w:r w:rsidRPr="00E625C7">
        <w:rPr>
          <w:sz w:val="22"/>
          <w:szCs w:val="28"/>
        </w:rPr>
        <w:t xml:space="preserve">Where possible, applicants should seek funding from another source before applying for </w:t>
      </w:r>
      <w:r w:rsidR="00D52E60" w:rsidRPr="00E625C7">
        <w:rPr>
          <w:sz w:val="22"/>
          <w:szCs w:val="28"/>
        </w:rPr>
        <w:t>Equality &amp; Diversity Funding</w:t>
      </w:r>
      <w:r w:rsidRPr="00E625C7">
        <w:rPr>
          <w:sz w:val="22"/>
          <w:szCs w:val="28"/>
        </w:rPr>
        <w:t xml:space="preserve">. This will help </w:t>
      </w:r>
      <w:r w:rsidR="000E17A4" w:rsidRPr="00E625C7">
        <w:rPr>
          <w:sz w:val="22"/>
          <w:szCs w:val="28"/>
        </w:rPr>
        <w:t>it</w:t>
      </w:r>
      <w:r w:rsidRPr="00E625C7">
        <w:rPr>
          <w:sz w:val="22"/>
          <w:szCs w:val="28"/>
        </w:rPr>
        <w:t xml:space="preserve"> maximise the overall level of funding available to </w:t>
      </w:r>
      <w:r w:rsidR="00D52E60" w:rsidRPr="00E625C7">
        <w:rPr>
          <w:sz w:val="22"/>
          <w:szCs w:val="28"/>
        </w:rPr>
        <w:t xml:space="preserve">equalities groups and </w:t>
      </w:r>
      <w:r w:rsidRPr="00E625C7">
        <w:rPr>
          <w:sz w:val="22"/>
          <w:szCs w:val="28"/>
        </w:rPr>
        <w:t>communities across Dundee</w:t>
      </w:r>
      <w:r w:rsidR="00E5650C" w:rsidRPr="00E625C7">
        <w:rPr>
          <w:sz w:val="22"/>
          <w:szCs w:val="28"/>
        </w:rPr>
        <w:t xml:space="preserve">. In order to achieve this, applicants should plan and apply well in advance of their activity taking </w:t>
      </w:r>
      <w:proofErr w:type="gramStart"/>
      <w:r w:rsidR="00E5650C" w:rsidRPr="00E625C7">
        <w:rPr>
          <w:sz w:val="22"/>
          <w:szCs w:val="28"/>
        </w:rPr>
        <w:t>place</w:t>
      </w:r>
      <w:proofErr w:type="gramEnd"/>
    </w:p>
    <w:p w14:paraId="6B3238F1" w14:textId="77777777" w:rsidR="00E625C7" w:rsidRPr="00A63D8C" w:rsidRDefault="00E625C7" w:rsidP="00E625C7">
      <w:pPr>
        <w:numPr>
          <w:ilvl w:val="0"/>
          <w:numId w:val="24"/>
        </w:numPr>
        <w:jc w:val="both"/>
        <w:rPr>
          <w:b/>
          <w:sz w:val="22"/>
          <w:szCs w:val="22"/>
        </w:rPr>
      </w:pPr>
      <w:r>
        <w:rPr>
          <w:sz w:val="22"/>
          <w:szCs w:val="22"/>
        </w:rPr>
        <w:t xml:space="preserve">Unspent funds at the end of the activity may be </w:t>
      </w:r>
      <w:proofErr w:type="gramStart"/>
      <w:r>
        <w:rPr>
          <w:sz w:val="22"/>
          <w:szCs w:val="22"/>
        </w:rPr>
        <w:t>reclaimed</w:t>
      </w:r>
      <w:proofErr w:type="gramEnd"/>
    </w:p>
    <w:p w14:paraId="6CFF72E0" w14:textId="77777777" w:rsidR="00D52E60" w:rsidRDefault="00D52E60" w:rsidP="004E2E05">
      <w:pPr>
        <w:jc w:val="both"/>
        <w:rPr>
          <w:b/>
          <w:sz w:val="28"/>
          <w:szCs w:val="28"/>
        </w:rPr>
      </w:pPr>
    </w:p>
    <w:p w14:paraId="4029CE80" w14:textId="7407DEE8" w:rsidR="004E2E05" w:rsidRDefault="0056428E" w:rsidP="004E2E05">
      <w:pPr>
        <w:jc w:val="both"/>
        <w:rPr>
          <w:b/>
          <w:sz w:val="28"/>
          <w:szCs w:val="28"/>
        </w:rPr>
      </w:pPr>
      <w:r>
        <w:rPr>
          <w:b/>
          <w:sz w:val="28"/>
          <w:szCs w:val="28"/>
        </w:rPr>
        <w:t>Section 2 - Process</w:t>
      </w:r>
    </w:p>
    <w:p w14:paraId="1EE3E370" w14:textId="77777777" w:rsidR="004E2E05" w:rsidRPr="00A20A99" w:rsidRDefault="004E2E05" w:rsidP="00756242">
      <w:pPr>
        <w:jc w:val="both"/>
        <w:rPr>
          <w:b/>
          <w:sz w:val="14"/>
          <w:szCs w:val="28"/>
        </w:rPr>
      </w:pPr>
    </w:p>
    <w:p w14:paraId="2798F87C" w14:textId="67B895B8"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and provide to the Dundee Partnership Team</w:t>
      </w:r>
      <w:r w:rsidR="00D52E60">
        <w:rPr>
          <w:sz w:val="22"/>
          <w:szCs w:val="22"/>
        </w:rPr>
        <w:t>.</w:t>
      </w:r>
      <w:r w:rsidRPr="00476840">
        <w:rPr>
          <w:sz w:val="22"/>
          <w:szCs w:val="22"/>
        </w:rPr>
        <w:t xml:space="preserve">  </w:t>
      </w:r>
      <w:r w:rsidRPr="00476840">
        <w:rPr>
          <w:b/>
          <w:sz w:val="22"/>
          <w:szCs w:val="22"/>
        </w:rPr>
        <w:t>Applications must be fully completed, signed</w:t>
      </w:r>
      <w:r w:rsidR="00D52E60">
        <w:rPr>
          <w:rStyle w:val="FootnoteReference"/>
          <w:b/>
          <w:sz w:val="22"/>
          <w:szCs w:val="22"/>
        </w:rPr>
        <w:footnoteReference w:id="2"/>
      </w:r>
      <w:r w:rsidRPr="00476840">
        <w:rPr>
          <w:b/>
          <w:sz w:val="22"/>
          <w:szCs w:val="22"/>
        </w:rPr>
        <w:t xml:space="preserve"> and include all relevant bank details or code transfer </w:t>
      </w:r>
      <w:proofErr w:type="gramStart"/>
      <w:r w:rsidRPr="00476840">
        <w:rPr>
          <w:b/>
          <w:sz w:val="22"/>
          <w:szCs w:val="22"/>
        </w:rPr>
        <w:t>information</w:t>
      </w:r>
      <w:proofErr w:type="gramEnd"/>
    </w:p>
    <w:p w14:paraId="0EAB3FCF" w14:textId="493EECB5" w:rsidR="004E2E05" w:rsidRPr="00476840" w:rsidRDefault="00D52E60" w:rsidP="004E2E05">
      <w:pPr>
        <w:numPr>
          <w:ilvl w:val="0"/>
          <w:numId w:val="1"/>
        </w:numPr>
        <w:spacing w:after="120"/>
        <w:ind w:left="357" w:hanging="357"/>
        <w:jc w:val="both"/>
        <w:rPr>
          <w:sz w:val="22"/>
          <w:szCs w:val="22"/>
        </w:rPr>
      </w:pPr>
      <w:r>
        <w:rPr>
          <w:sz w:val="22"/>
          <w:szCs w:val="22"/>
        </w:rPr>
        <w:t>An Equal</w:t>
      </w:r>
      <w:r w:rsidR="003B71A7">
        <w:rPr>
          <w:sz w:val="22"/>
          <w:szCs w:val="22"/>
        </w:rPr>
        <w:t>ities &amp; Fairness</w:t>
      </w:r>
      <w:r>
        <w:rPr>
          <w:sz w:val="22"/>
          <w:szCs w:val="22"/>
        </w:rPr>
        <w:t xml:space="preserve"> Officer </w:t>
      </w:r>
      <w:r w:rsidR="004E2E05" w:rsidRPr="00476840">
        <w:rPr>
          <w:sz w:val="22"/>
          <w:szCs w:val="22"/>
        </w:rPr>
        <w:t>will contact all applicants as part of the Assessment process</w:t>
      </w:r>
      <w:r>
        <w:rPr>
          <w:sz w:val="22"/>
          <w:szCs w:val="22"/>
        </w:rPr>
        <w:t xml:space="preserve"> before the application is passed on to the decision </w:t>
      </w:r>
      <w:proofErr w:type="gramStart"/>
      <w:r>
        <w:rPr>
          <w:sz w:val="22"/>
          <w:szCs w:val="22"/>
        </w:rPr>
        <w:t>makers</w:t>
      </w:r>
      <w:proofErr w:type="gramEnd"/>
    </w:p>
    <w:p w14:paraId="5ABB8E30" w14:textId="4E3C0C92"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w:t>
      </w:r>
      <w:r w:rsidR="00D52E60">
        <w:rPr>
          <w:sz w:val="22"/>
          <w:szCs w:val="22"/>
        </w:rPr>
        <w:t xml:space="preserve">as soon as possible. This </w:t>
      </w:r>
      <w:r w:rsidR="00656F4D">
        <w:rPr>
          <w:sz w:val="22"/>
          <w:szCs w:val="22"/>
        </w:rPr>
        <w:t xml:space="preserve">decision </w:t>
      </w:r>
      <w:r w:rsidR="00D52E60">
        <w:rPr>
          <w:sz w:val="22"/>
          <w:szCs w:val="22"/>
        </w:rPr>
        <w:t xml:space="preserve">will be sent to the specified email </w:t>
      </w:r>
      <w:proofErr w:type="gramStart"/>
      <w:r w:rsidR="00D52E60">
        <w:rPr>
          <w:sz w:val="22"/>
          <w:szCs w:val="22"/>
        </w:rPr>
        <w:t>address</w:t>
      </w:r>
      <w:proofErr w:type="gramEnd"/>
    </w:p>
    <w:p w14:paraId="4765097B" w14:textId="2C6E3644"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656F4D">
        <w:rPr>
          <w:sz w:val="22"/>
          <w:szCs w:val="22"/>
        </w:rPr>
        <w:t>- A</w:t>
      </w:r>
      <w:r w:rsidR="00025A0C" w:rsidRPr="00025A0C">
        <w:rPr>
          <w:sz w:val="22"/>
          <w:szCs w:val="22"/>
        </w:rPr>
        <w:t xml:space="preserve">ll </w:t>
      </w:r>
      <w:r w:rsidR="00E5650C">
        <w:rPr>
          <w:sz w:val="22"/>
          <w:szCs w:val="22"/>
        </w:rPr>
        <w:t xml:space="preserve">activity and </w:t>
      </w:r>
      <w:r w:rsidR="00025A0C" w:rsidRPr="00025A0C">
        <w:rPr>
          <w:sz w:val="22"/>
          <w:szCs w:val="22"/>
        </w:rPr>
        <w:t xml:space="preserve">expenditure must be after the </w:t>
      </w:r>
      <w:r w:rsidR="00E625C7">
        <w:rPr>
          <w:sz w:val="22"/>
          <w:szCs w:val="22"/>
        </w:rPr>
        <w:t xml:space="preserve">date on which funding is </w:t>
      </w:r>
      <w:proofErr w:type="gramStart"/>
      <w:r w:rsidR="00E625C7">
        <w:rPr>
          <w:sz w:val="22"/>
          <w:szCs w:val="22"/>
        </w:rPr>
        <w:t>agreed</w:t>
      </w:r>
      <w:proofErr w:type="gramEnd"/>
    </w:p>
    <w:p w14:paraId="0A299385" w14:textId="3F194874"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to successful applicants. </w:t>
      </w:r>
      <w:r w:rsidRPr="000A1FAC">
        <w:rPr>
          <w:b/>
          <w:sz w:val="22"/>
          <w:szCs w:val="22"/>
        </w:rPr>
        <w:t xml:space="preserve">Failure to provide these reports will result in any further applications being rejected until such time as satisfactory reports have been </w:t>
      </w:r>
      <w:proofErr w:type="gramStart"/>
      <w:r w:rsidRPr="000A1FAC">
        <w:rPr>
          <w:b/>
          <w:sz w:val="22"/>
          <w:szCs w:val="22"/>
        </w:rPr>
        <w:t>received</w:t>
      </w:r>
      <w:proofErr w:type="gramEnd"/>
    </w:p>
    <w:p w14:paraId="28EBB057" w14:textId="47FD66AD" w:rsidR="00F22692" w:rsidRDefault="00F22692">
      <w:pPr>
        <w:rPr>
          <w:b/>
          <w:sz w:val="28"/>
          <w:szCs w:val="28"/>
        </w:rPr>
      </w:pPr>
    </w:p>
    <w:p w14:paraId="6FC44002" w14:textId="77777777" w:rsidR="00E625C7" w:rsidRDefault="00E625C7">
      <w:pPr>
        <w:rPr>
          <w:b/>
          <w:sz w:val="28"/>
          <w:szCs w:val="28"/>
        </w:rPr>
      </w:pPr>
      <w:r>
        <w:rPr>
          <w:b/>
          <w:sz w:val="28"/>
          <w:szCs w:val="28"/>
        </w:rPr>
        <w:br w:type="page"/>
      </w:r>
    </w:p>
    <w:p w14:paraId="74D8BF83" w14:textId="5F58E133"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72FF2CEB" w14:textId="77777777" w:rsidR="00525CB6" w:rsidRDefault="00525CB6" w:rsidP="00E13077">
      <w:pPr>
        <w:jc w:val="both"/>
        <w:rPr>
          <w:sz w:val="12"/>
          <w:szCs w:val="12"/>
        </w:rPr>
      </w:pPr>
    </w:p>
    <w:p w14:paraId="63B2872E" w14:textId="02611522" w:rsidR="00525CB6" w:rsidRDefault="00525CB6" w:rsidP="00E13077">
      <w:pPr>
        <w:jc w:val="both"/>
        <w:rPr>
          <w:sz w:val="22"/>
          <w:szCs w:val="22"/>
        </w:rPr>
      </w:pPr>
      <w:r>
        <w:rPr>
          <w:sz w:val="22"/>
          <w:szCs w:val="22"/>
        </w:rPr>
        <w:t>A</w:t>
      </w:r>
      <w:r w:rsidR="00622948" w:rsidRPr="00C5061E">
        <w:rPr>
          <w:sz w:val="22"/>
          <w:szCs w:val="22"/>
        </w:rPr>
        <w:t xml:space="preserve">pplicants should </w:t>
      </w:r>
      <w:r w:rsidR="00621869">
        <w:rPr>
          <w:sz w:val="22"/>
          <w:szCs w:val="22"/>
        </w:rPr>
        <w:t>d</w:t>
      </w:r>
      <w:r w:rsidR="003B51B5" w:rsidRPr="003B51B5">
        <w:rPr>
          <w:sz w:val="22"/>
          <w:szCs w:val="22"/>
        </w:rPr>
        <w:t>emonstrate how their project or activity supports Dundee City Council to mainstream equalities across their community and/or helps us to meet our General Equality Duty</w:t>
      </w:r>
      <w:r w:rsidR="003B51B5">
        <w:rPr>
          <w:sz w:val="22"/>
          <w:szCs w:val="22"/>
        </w:rPr>
        <w:t xml:space="preserve">.  </w:t>
      </w:r>
    </w:p>
    <w:p w14:paraId="3107CD7A" w14:textId="77777777" w:rsidR="00525CB6" w:rsidRDefault="00525CB6" w:rsidP="00E13077">
      <w:pPr>
        <w:jc w:val="both"/>
        <w:rPr>
          <w:sz w:val="22"/>
          <w:szCs w:val="22"/>
        </w:rPr>
      </w:pPr>
    </w:p>
    <w:p w14:paraId="0F11B478" w14:textId="6D8D3504" w:rsidR="00622948" w:rsidRPr="00525CB6" w:rsidRDefault="003B51B5" w:rsidP="00E13077">
      <w:pPr>
        <w:jc w:val="both"/>
        <w:rPr>
          <w:sz w:val="22"/>
          <w:szCs w:val="22"/>
        </w:rPr>
      </w:pPr>
      <w:r>
        <w:rPr>
          <w:sz w:val="22"/>
          <w:szCs w:val="22"/>
        </w:rPr>
        <w:t>This can be demonstrated, by</w:t>
      </w:r>
      <w:r w:rsidR="00525CB6">
        <w:rPr>
          <w:sz w:val="22"/>
          <w:szCs w:val="22"/>
        </w:rPr>
        <w:t xml:space="preserve"> selecting </w:t>
      </w:r>
      <w:r w:rsidR="00622948" w:rsidRPr="00C5061E">
        <w:rPr>
          <w:sz w:val="22"/>
          <w:szCs w:val="22"/>
        </w:rPr>
        <w:t xml:space="preserve">the </w:t>
      </w:r>
      <w:r w:rsidR="00525CB6">
        <w:rPr>
          <w:sz w:val="22"/>
          <w:szCs w:val="22"/>
        </w:rPr>
        <w:t xml:space="preserve">most </w:t>
      </w:r>
      <w:r w:rsidR="00622948" w:rsidRPr="00C5061E">
        <w:rPr>
          <w:sz w:val="22"/>
          <w:szCs w:val="22"/>
        </w:rPr>
        <w:t xml:space="preserve">appropriate </w:t>
      </w:r>
      <w:r w:rsidR="00525CB6">
        <w:rPr>
          <w:sz w:val="22"/>
          <w:szCs w:val="22"/>
        </w:rPr>
        <w:t>Equalities</w:t>
      </w:r>
      <w:r w:rsidR="00622948" w:rsidRPr="00C5061E">
        <w:rPr>
          <w:sz w:val="22"/>
          <w:szCs w:val="22"/>
        </w:rPr>
        <w:t xml:space="preserve"> Outcome</w:t>
      </w:r>
      <w:r w:rsidR="00525CB6">
        <w:rPr>
          <w:sz w:val="22"/>
          <w:szCs w:val="22"/>
        </w:rPr>
        <w:t xml:space="preserve"> (s) and highlighting which protected groups will benefit from</w:t>
      </w:r>
      <w:r w:rsidR="005135F3" w:rsidRPr="00C5061E">
        <w:rPr>
          <w:sz w:val="22"/>
          <w:szCs w:val="22"/>
        </w:rPr>
        <w:t xml:space="preserve"> </w:t>
      </w:r>
      <w:r w:rsidR="00622948" w:rsidRPr="00C5061E">
        <w:rPr>
          <w:sz w:val="22"/>
          <w:szCs w:val="22"/>
        </w:rPr>
        <w:t>their app</w:t>
      </w:r>
      <w:r w:rsidR="008A3A1A" w:rsidRPr="00C5061E">
        <w:rPr>
          <w:sz w:val="22"/>
          <w:szCs w:val="22"/>
        </w:rPr>
        <w:t>lication</w:t>
      </w:r>
      <w:r w:rsidR="000A4B67">
        <w:rPr>
          <w:sz w:val="22"/>
          <w:szCs w:val="22"/>
        </w:rPr>
        <w:t xml:space="preserve"> </w:t>
      </w:r>
      <w:r w:rsidR="008A3A1A" w:rsidRPr="00C5061E">
        <w:rPr>
          <w:sz w:val="22"/>
          <w:szCs w:val="22"/>
        </w:rPr>
        <w:t>and within which their outputs and outcomes can be recorded.</w:t>
      </w:r>
      <w:r w:rsidR="0021368A">
        <w:rPr>
          <w:b/>
          <w:sz w:val="22"/>
          <w:szCs w:val="22"/>
        </w:rPr>
        <w:t xml:space="preserve"> </w:t>
      </w:r>
      <w:hyperlink r:id="rId19" w:history="1">
        <w:r w:rsidR="000A4B67" w:rsidRPr="000A4B67">
          <w:rPr>
            <w:rStyle w:val="Hyperlink"/>
            <w:sz w:val="22"/>
            <w:szCs w:val="22"/>
          </w:rPr>
          <w:t>Mainstreaming Equality Report</w:t>
        </w:r>
      </w:hyperlink>
      <w:r w:rsidR="000A4B67">
        <w:rPr>
          <w:sz w:val="22"/>
          <w:szCs w:val="22"/>
        </w:rPr>
        <w:t xml:space="preserve"> – outcomes pages 17-19)</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proofErr w:type="gramStart"/>
      <w:r w:rsidR="00476840" w:rsidRPr="00BB6A63">
        <w:rPr>
          <w:sz w:val="22"/>
          <w:szCs w:val="22"/>
        </w:rPr>
        <w:t>i.e.</w:t>
      </w:r>
      <w:proofErr w:type="gramEnd"/>
      <w:r w:rsidR="00476840" w:rsidRPr="00BB6A63">
        <w:rPr>
          <w:sz w:val="22"/>
          <w:szCs w:val="22"/>
        </w:rPr>
        <w:t xml:space="preserv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585CC04F"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w:t>
      </w:r>
      <w:r w:rsidR="00656F4D">
        <w:rPr>
          <w:sz w:val="22"/>
          <w:szCs w:val="22"/>
        </w:rPr>
        <w:t>50</w:t>
      </w:r>
      <w:r>
        <w:rPr>
          <w:sz w:val="22"/>
          <w:szCs w:val="22"/>
        </w:rPr>
        <w:t xml:space="preserve"> people. Target = </w:t>
      </w:r>
      <w:r w:rsidR="00656F4D">
        <w:rPr>
          <w:sz w:val="22"/>
          <w:szCs w:val="22"/>
        </w:rPr>
        <w:t>50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proofErr w:type="gramStart"/>
      <w:r w:rsidR="00163917">
        <w:rPr>
          <w:sz w:val="22"/>
          <w:szCs w:val="22"/>
        </w:rPr>
        <w:t>10 week</w:t>
      </w:r>
      <w:proofErr w:type="gramEnd"/>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36BDFBF6"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 weeks</w:t>
      </w:r>
      <w:r w:rsidR="00476840">
        <w:rPr>
          <w:sz w:val="22"/>
          <w:szCs w:val="22"/>
        </w:rPr>
        <w:t>. Target</w:t>
      </w:r>
      <w:r w:rsidR="00163917">
        <w:rPr>
          <w:sz w:val="22"/>
          <w:szCs w:val="22"/>
        </w:rPr>
        <w:t xml:space="preserve"> = 40hrs</w:t>
      </w:r>
    </w:p>
    <w:p w14:paraId="6056BA6F" w14:textId="228C3740"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 xml:space="preserve">If you are unclear about what you should include, contact </w:t>
      </w:r>
      <w:r w:rsidR="00E625C7">
        <w:rPr>
          <w:sz w:val="22"/>
          <w:szCs w:val="22"/>
        </w:rPr>
        <w:t xml:space="preserve">one of the Equality &amp; </w:t>
      </w:r>
      <w:r w:rsidR="003B71A7">
        <w:rPr>
          <w:sz w:val="22"/>
          <w:szCs w:val="22"/>
        </w:rPr>
        <w:t>Fairness</w:t>
      </w:r>
      <w:r w:rsidR="00E625C7">
        <w:rPr>
          <w:sz w:val="22"/>
          <w:szCs w:val="22"/>
        </w:rPr>
        <w:t xml:space="preserve"> Officers</w:t>
      </w:r>
      <w:r w:rsidR="00DF733C">
        <w:rPr>
          <w:sz w:val="22"/>
          <w:szCs w:val="22"/>
        </w:rPr>
        <w:t xml:space="preserve">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092A0AC"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w:t>
      </w:r>
      <w:r w:rsidR="00656F4D">
        <w:rPr>
          <w:sz w:val="22"/>
          <w:szCs w:val="22"/>
        </w:rPr>
        <w:t xml:space="preserve"> </w:t>
      </w:r>
      <w:r w:rsidR="0096127B" w:rsidRPr="00BB6A63">
        <w:rPr>
          <w:sz w:val="22"/>
          <w:szCs w:val="22"/>
        </w:rPr>
        <w:t>/</w:t>
      </w:r>
      <w:r w:rsidR="00656F4D">
        <w:rPr>
          <w:sz w:val="22"/>
          <w:szCs w:val="22"/>
        </w:rPr>
        <w:t xml:space="preserve"> </w:t>
      </w:r>
      <w:r w:rsidR="0096127B" w:rsidRPr="00BB6A63">
        <w:rPr>
          <w:sz w:val="22"/>
          <w:szCs w:val="22"/>
        </w:rPr>
        <w:t>project (</w:t>
      </w:r>
      <w:proofErr w:type="gramStart"/>
      <w:r w:rsidR="00FA180F" w:rsidRPr="00BB6A63">
        <w:rPr>
          <w:sz w:val="22"/>
          <w:szCs w:val="22"/>
        </w:rPr>
        <w:t>i.e.</w:t>
      </w:r>
      <w:proofErr w:type="gramEnd"/>
      <w:r w:rsidR="00FA180F" w:rsidRPr="00BB6A63">
        <w:rPr>
          <w:sz w:val="22"/>
          <w:szCs w:val="22"/>
        </w:rPr>
        <w:t xml:space="preserv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r w:rsidR="00656F4D">
        <w:rPr>
          <w:sz w:val="22"/>
          <w:szCs w:val="22"/>
        </w:rPr>
        <w:t>.</w:t>
      </w:r>
    </w:p>
    <w:p w14:paraId="58DA5FAE" w14:textId="77777777" w:rsidR="001B31FA" w:rsidRPr="009F1148" w:rsidRDefault="001B31FA" w:rsidP="001B31FA">
      <w:pPr>
        <w:jc w:val="both"/>
        <w:rPr>
          <w:b/>
          <w:sz w:val="12"/>
          <w:szCs w:val="12"/>
        </w:rPr>
      </w:pPr>
    </w:p>
    <w:p w14:paraId="4C958C86" w14:textId="6A70CE2A"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w:t>
      </w:r>
      <w:r w:rsidR="00E625C7">
        <w:rPr>
          <w:sz w:val="22"/>
          <w:szCs w:val="22"/>
        </w:rPr>
        <w:t>and that of Dundee City Council</w:t>
      </w:r>
      <w:r w:rsidRPr="00ED1C2D">
        <w:rPr>
          <w:sz w:val="22"/>
          <w:szCs w:val="22"/>
        </w:rPr>
        <w:t>.</w:t>
      </w:r>
      <w:r>
        <w:rPr>
          <w:b/>
          <w:sz w:val="22"/>
          <w:szCs w:val="22"/>
        </w:rPr>
        <w:t xml:space="preserve"> </w:t>
      </w:r>
      <w:r>
        <w:rPr>
          <w:sz w:val="22"/>
          <w:szCs w:val="22"/>
        </w:rPr>
        <w:t xml:space="preserve">If you are unclear about what you should include, contact </w:t>
      </w:r>
      <w:r w:rsidR="00E625C7">
        <w:rPr>
          <w:sz w:val="22"/>
          <w:szCs w:val="22"/>
        </w:rPr>
        <w:t xml:space="preserve">one of the Equality &amp; </w:t>
      </w:r>
      <w:r w:rsidR="000A4B67">
        <w:rPr>
          <w:sz w:val="22"/>
          <w:szCs w:val="22"/>
        </w:rPr>
        <w:t>Fairness</w:t>
      </w:r>
      <w:r w:rsidR="00E625C7">
        <w:rPr>
          <w:sz w:val="22"/>
          <w:szCs w:val="22"/>
        </w:rPr>
        <w:t xml:space="preserve"> Officers </w:t>
      </w:r>
      <w:r>
        <w:rPr>
          <w:sz w:val="22"/>
          <w:szCs w:val="22"/>
        </w:rPr>
        <w:t>in the first instance.</w:t>
      </w:r>
      <w:r w:rsidR="00E625C7">
        <w:rPr>
          <w:sz w:val="22"/>
          <w:szCs w:val="22"/>
        </w:rPr>
        <w:t xml:space="preserve"> Examples:</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442AEB8F"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 xml:space="preserve">or other, more specific feedback gained at </w:t>
      </w:r>
      <w:proofErr w:type="gramStart"/>
      <w:r w:rsidR="001B31FA">
        <w:rPr>
          <w:sz w:val="22"/>
          <w:szCs w:val="22"/>
        </w:rPr>
        <w:t>e.g.</w:t>
      </w:r>
      <w:proofErr w:type="gramEnd"/>
      <w:r w:rsidR="001B31FA">
        <w:rPr>
          <w:sz w:val="22"/>
          <w:szCs w:val="22"/>
        </w:rPr>
        <w:t xml:space="preserve"> community events)</w:t>
      </w:r>
    </w:p>
    <w:p w14:paraId="6F9F8D8F" w14:textId="77777777" w:rsidR="0096127B" w:rsidRPr="009F1148" w:rsidRDefault="0096127B" w:rsidP="0096127B">
      <w:pPr>
        <w:jc w:val="both"/>
        <w:rPr>
          <w:b/>
          <w:sz w:val="12"/>
          <w:szCs w:val="12"/>
        </w:rPr>
      </w:pPr>
    </w:p>
    <w:p w14:paraId="34F57522" w14:textId="2B3AB11F" w:rsidR="00FD72B9" w:rsidRDefault="00FD72B9" w:rsidP="00B7326F">
      <w:pPr>
        <w:rPr>
          <w:b/>
          <w:sz w:val="22"/>
          <w:szCs w:val="24"/>
        </w:rPr>
      </w:pPr>
      <w:r>
        <w:rPr>
          <w:b/>
          <w:sz w:val="22"/>
          <w:szCs w:val="24"/>
        </w:rPr>
        <w:t>EQUALITY &amp; FAIRNESS</w:t>
      </w:r>
      <w:r w:rsidR="001B31FA" w:rsidRPr="001B31FA">
        <w:rPr>
          <w:b/>
          <w:sz w:val="22"/>
          <w:szCs w:val="24"/>
        </w:rPr>
        <w:t xml:space="preserve"> </w:t>
      </w:r>
      <w:r>
        <w:rPr>
          <w:b/>
          <w:sz w:val="22"/>
          <w:szCs w:val="24"/>
        </w:rPr>
        <w:t>OFFICER</w:t>
      </w:r>
    </w:p>
    <w:p w14:paraId="5DC5B617" w14:textId="77777777" w:rsidR="00B7326F" w:rsidRPr="00B7326F" w:rsidRDefault="00B7326F" w:rsidP="00B7326F">
      <w:pPr>
        <w:rPr>
          <w:b/>
          <w:sz w:val="22"/>
          <w:szCs w:val="24"/>
        </w:rPr>
      </w:pPr>
    </w:p>
    <w:p w14:paraId="1E564F39" w14:textId="77777777" w:rsidR="006131F7" w:rsidRDefault="00FD72B9" w:rsidP="001B31FA">
      <w:pPr>
        <w:jc w:val="both"/>
        <w:rPr>
          <w:sz w:val="22"/>
          <w:szCs w:val="24"/>
        </w:rPr>
      </w:pPr>
      <w:r>
        <w:rPr>
          <w:sz w:val="22"/>
          <w:szCs w:val="24"/>
        </w:rPr>
        <w:t>Ross Craig</w:t>
      </w:r>
      <w:r>
        <w:rPr>
          <w:sz w:val="22"/>
          <w:szCs w:val="24"/>
        </w:rPr>
        <w:tab/>
      </w:r>
    </w:p>
    <w:p w14:paraId="161612BB" w14:textId="77777777" w:rsidR="006131F7" w:rsidRDefault="006131F7" w:rsidP="001B31FA">
      <w:pPr>
        <w:jc w:val="both"/>
        <w:rPr>
          <w:sz w:val="22"/>
          <w:szCs w:val="24"/>
        </w:rPr>
      </w:pPr>
    </w:p>
    <w:p w14:paraId="6958D72A" w14:textId="7029FE84" w:rsidR="006131F7" w:rsidRDefault="006131F7" w:rsidP="001B31FA">
      <w:pPr>
        <w:jc w:val="both"/>
        <w:rPr>
          <w:sz w:val="22"/>
          <w:szCs w:val="24"/>
        </w:rPr>
      </w:pPr>
      <w:r>
        <w:rPr>
          <w:sz w:val="22"/>
          <w:szCs w:val="24"/>
        </w:rPr>
        <w:t xml:space="preserve">01382 </w:t>
      </w:r>
      <w:r w:rsidR="00FD72B9">
        <w:rPr>
          <w:sz w:val="22"/>
          <w:szCs w:val="24"/>
        </w:rPr>
        <w:t>307482</w:t>
      </w:r>
      <w:r w:rsidR="00FD72B9">
        <w:rPr>
          <w:sz w:val="22"/>
          <w:szCs w:val="24"/>
        </w:rPr>
        <w:tab/>
      </w:r>
    </w:p>
    <w:p w14:paraId="2FC4A5D0" w14:textId="5BB9441C" w:rsidR="00FD72B9" w:rsidRDefault="00000000" w:rsidP="001B31FA">
      <w:pPr>
        <w:jc w:val="both"/>
        <w:rPr>
          <w:sz w:val="22"/>
          <w:szCs w:val="24"/>
        </w:rPr>
      </w:pPr>
      <w:hyperlink r:id="rId20" w:history="1">
        <w:r w:rsidR="006131F7" w:rsidRPr="00EA6971">
          <w:rPr>
            <w:rStyle w:val="Hyperlink"/>
            <w:sz w:val="22"/>
            <w:szCs w:val="24"/>
          </w:rPr>
          <w:t>ross.craig@dundeecity.gov.uk</w:t>
        </w:r>
      </w:hyperlink>
    </w:p>
    <w:p w14:paraId="1C65DA51" w14:textId="0661150D" w:rsidR="00FD72B9" w:rsidRDefault="00FD72B9" w:rsidP="001B31FA">
      <w:pPr>
        <w:jc w:val="both"/>
        <w:rPr>
          <w:sz w:val="22"/>
          <w:szCs w:val="24"/>
        </w:rPr>
      </w:pPr>
    </w:p>
    <w:p w14:paraId="55714792" w14:textId="04DC313C" w:rsidR="00FD72B9" w:rsidRPr="001B31FA" w:rsidRDefault="00FD72B9" w:rsidP="001B31FA">
      <w:pPr>
        <w:jc w:val="both"/>
        <w:rPr>
          <w:sz w:val="22"/>
          <w:szCs w:val="24"/>
        </w:rPr>
      </w:pPr>
    </w:p>
    <w:p w14:paraId="4D880B52" w14:textId="77777777" w:rsidR="00FD72B9" w:rsidRPr="00025A0C" w:rsidRDefault="00FD72B9" w:rsidP="001B31FA">
      <w:pPr>
        <w:rPr>
          <w:b/>
          <w:sz w:val="16"/>
          <w:szCs w:val="24"/>
        </w:rPr>
      </w:pPr>
    </w:p>
    <w:sectPr w:rsidR="00FD72B9" w:rsidRPr="00025A0C" w:rsidSect="001A5DB1">
      <w:headerReference w:type="defaul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99058" w14:textId="77777777" w:rsidR="00E677A3" w:rsidRDefault="00E677A3">
      <w:r>
        <w:separator/>
      </w:r>
    </w:p>
  </w:endnote>
  <w:endnote w:type="continuationSeparator" w:id="0">
    <w:p w14:paraId="42F86F2D" w14:textId="77777777" w:rsidR="00E677A3" w:rsidRDefault="00E677A3">
      <w:r>
        <w:continuationSeparator/>
      </w:r>
    </w:p>
  </w:endnote>
  <w:endnote w:type="continuationNotice" w:id="1">
    <w:p w14:paraId="2B932D4A" w14:textId="77777777" w:rsidR="00E677A3" w:rsidRDefault="00E67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1B4CF"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425E6C" w:rsidRDefault="00425E6C"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AEF2D"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8">
      <w:rPr>
        <w:rStyle w:val="PageNumber"/>
        <w:noProof/>
      </w:rPr>
      <w:t>11</w:t>
    </w:r>
    <w:r>
      <w:rPr>
        <w:rStyle w:val="PageNumber"/>
      </w:rPr>
      <w:fldChar w:fldCharType="end"/>
    </w:r>
  </w:p>
  <w:p w14:paraId="0336535D" w14:textId="50E8A6F0" w:rsidR="00425E6C" w:rsidRPr="00F95B57" w:rsidRDefault="00425E6C" w:rsidP="002027AF">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C85C4" w14:textId="77777777" w:rsidR="00E677A3" w:rsidRDefault="00E677A3">
      <w:r>
        <w:separator/>
      </w:r>
    </w:p>
  </w:footnote>
  <w:footnote w:type="continuationSeparator" w:id="0">
    <w:p w14:paraId="42C3F7D2" w14:textId="77777777" w:rsidR="00E677A3" w:rsidRDefault="00E677A3">
      <w:r>
        <w:continuationSeparator/>
      </w:r>
    </w:p>
  </w:footnote>
  <w:footnote w:type="continuationNotice" w:id="1">
    <w:p w14:paraId="6DA41E48" w14:textId="77777777" w:rsidR="00E677A3" w:rsidRDefault="00E677A3"/>
  </w:footnote>
  <w:footnote w:id="2">
    <w:p w14:paraId="2F549986" w14:textId="52164865" w:rsidR="00D52E60" w:rsidRDefault="00D52E60">
      <w:pPr>
        <w:pStyle w:val="FootnoteText"/>
      </w:pPr>
      <w:r>
        <w:rPr>
          <w:rStyle w:val="FootnoteReference"/>
        </w:rPr>
        <w:footnoteRef/>
      </w:r>
      <w:r>
        <w:t xml:space="preserve"> Applications submitted electronically must clearly originate from the named person responsible from the application </w:t>
      </w:r>
      <w:proofErr w:type="gramStart"/>
      <w:r>
        <w:t>e.g.</w:t>
      </w:r>
      <w:proofErr w:type="gramEnd"/>
      <w:r>
        <w:t xml:space="preserve"> the email address used should match the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99C54" w14:textId="1CE9A607" w:rsidR="00425E6C" w:rsidRPr="001C465F" w:rsidRDefault="005E0DFA" w:rsidP="005E0DFA">
    <w:pPr>
      <w:pStyle w:val="Header"/>
      <w:tabs>
        <w:tab w:val="clear" w:pos="4153"/>
        <w:tab w:val="clear" w:pos="8306"/>
        <w:tab w:val="right" w:pos="9540"/>
      </w:tabs>
      <w:jc w:val="center"/>
      <w:rPr>
        <w:rFonts w:ascii="Verdana" w:hAnsi="Verdana"/>
        <w:b/>
        <w:sz w:val="22"/>
        <w:szCs w:val="22"/>
      </w:rPr>
    </w:pPr>
    <w:r>
      <w:rPr>
        <w:rFonts w:ascii="Verdana" w:hAnsi="Verdana"/>
        <w:b/>
        <w:sz w:val="22"/>
        <w:szCs w:val="22"/>
      </w:rPr>
      <w:t xml:space="preserve">EQUALITY &amp; DIVERSITY FUND - </w:t>
    </w:r>
    <w:r w:rsidR="00425E6C">
      <w:rPr>
        <w:rFonts w:ascii="Verdana" w:hAnsi="Verdana"/>
        <w:b/>
        <w:sz w:val="22"/>
        <w:szCs w:val="22"/>
      </w:rPr>
      <w:t xml:space="preserve">GRANT </w:t>
    </w:r>
    <w:r w:rsidR="00425E6C" w:rsidRPr="001C465F">
      <w:rPr>
        <w:rFonts w:ascii="Verdana" w:hAnsi="Verdana"/>
        <w:b/>
        <w:sz w:val="22"/>
        <w:szCs w:val="2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B24AD"/>
    <w:multiLevelType w:val="hybridMultilevel"/>
    <w:tmpl w:val="660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64"/>
    <w:multiLevelType w:val="hybridMultilevel"/>
    <w:tmpl w:val="FBA6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64B29"/>
    <w:multiLevelType w:val="hybridMultilevel"/>
    <w:tmpl w:val="73C8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7309B"/>
    <w:multiLevelType w:val="hybridMultilevel"/>
    <w:tmpl w:val="E26E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84B92"/>
    <w:multiLevelType w:val="hybridMultilevel"/>
    <w:tmpl w:val="E9FA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6D170A"/>
    <w:multiLevelType w:val="hybridMultilevel"/>
    <w:tmpl w:val="2C20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B8338D"/>
    <w:multiLevelType w:val="hybridMultilevel"/>
    <w:tmpl w:val="F1F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44EF576C"/>
    <w:multiLevelType w:val="multilevel"/>
    <w:tmpl w:val="4B9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915440"/>
    <w:multiLevelType w:val="hybridMultilevel"/>
    <w:tmpl w:val="ACC6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3034A"/>
    <w:multiLevelType w:val="hybridMultilevel"/>
    <w:tmpl w:val="1BC84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50C2D9D"/>
    <w:multiLevelType w:val="hybridMultilevel"/>
    <w:tmpl w:val="DB0E6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16cid:durableId="594286506">
    <w:abstractNumId w:val="31"/>
  </w:num>
  <w:num w:numId="2" w16cid:durableId="110783919">
    <w:abstractNumId w:val="7"/>
  </w:num>
  <w:num w:numId="3" w16cid:durableId="1006446204">
    <w:abstractNumId w:val="13"/>
  </w:num>
  <w:num w:numId="4" w16cid:durableId="1193422825">
    <w:abstractNumId w:val="5"/>
  </w:num>
  <w:num w:numId="5" w16cid:durableId="1768497259">
    <w:abstractNumId w:val="3"/>
  </w:num>
  <w:num w:numId="6" w16cid:durableId="1442920476">
    <w:abstractNumId w:val="12"/>
  </w:num>
  <w:num w:numId="7" w16cid:durableId="1571967158">
    <w:abstractNumId w:val="0"/>
  </w:num>
  <w:num w:numId="8" w16cid:durableId="1407998382">
    <w:abstractNumId w:val="15"/>
  </w:num>
  <w:num w:numId="9" w16cid:durableId="1917469005">
    <w:abstractNumId w:val="27"/>
  </w:num>
  <w:num w:numId="10" w16cid:durableId="473370401">
    <w:abstractNumId w:val="4"/>
  </w:num>
  <w:num w:numId="11" w16cid:durableId="2052146023">
    <w:abstractNumId w:val="29"/>
  </w:num>
  <w:num w:numId="12" w16cid:durableId="707921788">
    <w:abstractNumId w:val="6"/>
  </w:num>
  <w:num w:numId="13" w16cid:durableId="2116319045">
    <w:abstractNumId w:val="30"/>
  </w:num>
  <w:num w:numId="14" w16cid:durableId="224417584">
    <w:abstractNumId w:val="19"/>
  </w:num>
  <w:num w:numId="15" w16cid:durableId="1510099889">
    <w:abstractNumId w:val="20"/>
  </w:num>
  <w:num w:numId="16" w16cid:durableId="275142706">
    <w:abstractNumId w:val="25"/>
  </w:num>
  <w:num w:numId="17" w16cid:durableId="662856925">
    <w:abstractNumId w:val="34"/>
  </w:num>
  <w:num w:numId="18" w16cid:durableId="950549133">
    <w:abstractNumId w:val="24"/>
  </w:num>
  <w:num w:numId="19" w16cid:durableId="1571234132">
    <w:abstractNumId w:val="11"/>
  </w:num>
  <w:num w:numId="20" w16cid:durableId="2095854540">
    <w:abstractNumId w:val="28"/>
  </w:num>
  <w:num w:numId="21" w16cid:durableId="1818762588">
    <w:abstractNumId w:val="23"/>
  </w:num>
  <w:num w:numId="22" w16cid:durableId="833300669">
    <w:abstractNumId w:val="17"/>
  </w:num>
  <w:num w:numId="23" w16cid:durableId="2052799650">
    <w:abstractNumId w:val="33"/>
  </w:num>
  <w:num w:numId="24" w16cid:durableId="1726489196">
    <w:abstractNumId w:val="22"/>
  </w:num>
  <w:num w:numId="25" w16cid:durableId="239871310">
    <w:abstractNumId w:val="16"/>
  </w:num>
  <w:num w:numId="26" w16cid:durableId="741950246">
    <w:abstractNumId w:val="10"/>
  </w:num>
  <w:num w:numId="27" w16cid:durableId="755442833">
    <w:abstractNumId w:val="18"/>
  </w:num>
  <w:num w:numId="28" w16cid:durableId="847404082">
    <w:abstractNumId w:val="8"/>
  </w:num>
  <w:num w:numId="29" w16cid:durableId="378285279">
    <w:abstractNumId w:val="21"/>
  </w:num>
  <w:num w:numId="30" w16cid:durableId="1328751907">
    <w:abstractNumId w:val="26"/>
  </w:num>
  <w:num w:numId="31" w16cid:durableId="1053775820">
    <w:abstractNumId w:val="2"/>
  </w:num>
  <w:num w:numId="32" w16cid:durableId="691415348">
    <w:abstractNumId w:val="32"/>
  </w:num>
  <w:num w:numId="33" w16cid:durableId="1343050335">
    <w:abstractNumId w:val="14"/>
  </w:num>
  <w:num w:numId="34" w16cid:durableId="1485076599">
    <w:abstractNumId w:val="1"/>
  </w:num>
  <w:num w:numId="35" w16cid:durableId="1050231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57712"/>
    <w:rsid w:val="000A1FAC"/>
    <w:rsid w:val="000A4B67"/>
    <w:rsid w:val="000A7743"/>
    <w:rsid w:val="000B0D94"/>
    <w:rsid w:val="000B4573"/>
    <w:rsid w:val="000B6FDE"/>
    <w:rsid w:val="000C59C7"/>
    <w:rsid w:val="000C5CC0"/>
    <w:rsid w:val="000D4E2C"/>
    <w:rsid w:val="000D58E6"/>
    <w:rsid w:val="000D61A4"/>
    <w:rsid w:val="000E17A4"/>
    <w:rsid w:val="000E235E"/>
    <w:rsid w:val="000F2008"/>
    <w:rsid w:val="000F5947"/>
    <w:rsid w:val="0011492F"/>
    <w:rsid w:val="00117E80"/>
    <w:rsid w:val="0012307C"/>
    <w:rsid w:val="001265A9"/>
    <w:rsid w:val="001335B2"/>
    <w:rsid w:val="00135E05"/>
    <w:rsid w:val="00135F5B"/>
    <w:rsid w:val="00142D4C"/>
    <w:rsid w:val="00146500"/>
    <w:rsid w:val="0015613A"/>
    <w:rsid w:val="00163917"/>
    <w:rsid w:val="0017687B"/>
    <w:rsid w:val="0017762C"/>
    <w:rsid w:val="00183699"/>
    <w:rsid w:val="00185D5E"/>
    <w:rsid w:val="00187602"/>
    <w:rsid w:val="001A5DB1"/>
    <w:rsid w:val="001B31FA"/>
    <w:rsid w:val="001C087F"/>
    <w:rsid w:val="001C465F"/>
    <w:rsid w:val="001D59E8"/>
    <w:rsid w:val="001E0EE2"/>
    <w:rsid w:val="001E51F5"/>
    <w:rsid w:val="001F2B66"/>
    <w:rsid w:val="001F6495"/>
    <w:rsid w:val="002027AF"/>
    <w:rsid w:val="002100B1"/>
    <w:rsid w:val="00213253"/>
    <w:rsid w:val="0021368A"/>
    <w:rsid w:val="0021581D"/>
    <w:rsid w:val="00221099"/>
    <w:rsid w:val="0022263D"/>
    <w:rsid w:val="00223026"/>
    <w:rsid w:val="00234F27"/>
    <w:rsid w:val="00236757"/>
    <w:rsid w:val="002376D7"/>
    <w:rsid w:val="0024196C"/>
    <w:rsid w:val="00244E40"/>
    <w:rsid w:val="00251B31"/>
    <w:rsid w:val="002606DF"/>
    <w:rsid w:val="00265A27"/>
    <w:rsid w:val="00266053"/>
    <w:rsid w:val="002A12F6"/>
    <w:rsid w:val="002A2AF7"/>
    <w:rsid w:val="002B2D93"/>
    <w:rsid w:val="002B5B1F"/>
    <w:rsid w:val="002C0C87"/>
    <w:rsid w:val="002C33D1"/>
    <w:rsid w:val="002C745D"/>
    <w:rsid w:val="0032689D"/>
    <w:rsid w:val="00326AF2"/>
    <w:rsid w:val="00350114"/>
    <w:rsid w:val="00350878"/>
    <w:rsid w:val="0036045F"/>
    <w:rsid w:val="003755FA"/>
    <w:rsid w:val="003801BD"/>
    <w:rsid w:val="003941A0"/>
    <w:rsid w:val="00394821"/>
    <w:rsid w:val="003B51B5"/>
    <w:rsid w:val="003B71A7"/>
    <w:rsid w:val="003C0844"/>
    <w:rsid w:val="003C4D03"/>
    <w:rsid w:val="003D382B"/>
    <w:rsid w:val="003E46AB"/>
    <w:rsid w:val="004026D2"/>
    <w:rsid w:val="00404922"/>
    <w:rsid w:val="00425E6C"/>
    <w:rsid w:val="004403F1"/>
    <w:rsid w:val="00447B7D"/>
    <w:rsid w:val="004557BF"/>
    <w:rsid w:val="00456012"/>
    <w:rsid w:val="00466DB3"/>
    <w:rsid w:val="00476840"/>
    <w:rsid w:val="004970AA"/>
    <w:rsid w:val="004B2985"/>
    <w:rsid w:val="004D33C8"/>
    <w:rsid w:val="004E2E05"/>
    <w:rsid w:val="004F479B"/>
    <w:rsid w:val="004F4B3F"/>
    <w:rsid w:val="004F77B9"/>
    <w:rsid w:val="0051045A"/>
    <w:rsid w:val="005135F3"/>
    <w:rsid w:val="00515A3B"/>
    <w:rsid w:val="005259E5"/>
    <w:rsid w:val="00525CB6"/>
    <w:rsid w:val="00525CE2"/>
    <w:rsid w:val="0052675D"/>
    <w:rsid w:val="00527C7C"/>
    <w:rsid w:val="00533A19"/>
    <w:rsid w:val="00536ADC"/>
    <w:rsid w:val="00543FE1"/>
    <w:rsid w:val="0054464F"/>
    <w:rsid w:val="00554219"/>
    <w:rsid w:val="00563F75"/>
    <w:rsid w:val="0056428E"/>
    <w:rsid w:val="0056499E"/>
    <w:rsid w:val="00567ACB"/>
    <w:rsid w:val="00577537"/>
    <w:rsid w:val="005869FF"/>
    <w:rsid w:val="00593551"/>
    <w:rsid w:val="005A1AC3"/>
    <w:rsid w:val="005B764C"/>
    <w:rsid w:val="005E0DFA"/>
    <w:rsid w:val="005E31FE"/>
    <w:rsid w:val="005E512C"/>
    <w:rsid w:val="005F57EB"/>
    <w:rsid w:val="00601AFC"/>
    <w:rsid w:val="00603F23"/>
    <w:rsid w:val="006071D7"/>
    <w:rsid w:val="006077DA"/>
    <w:rsid w:val="006131F7"/>
    <w:rsid w:val="00620CA9"/>
    <w:rsid w:val="00621869"/>
    <w:rsid w:val="00622948"/>
    <w:rsid w:val="00623F11"/>
    <w:rsid w:val="00631247"/>
    <w:rsid w:val="00633769"/>
    <w:rsid w:val="006347A1"/>
    <w:rsid w:val="00643266"/>
    <w:rsid w:val="00647A95"/>
    <w:rsid w:val="006537B2"/>
    <w:rsid w:val="00656F4D"/>
    <w:rsid w:val="0066109E"/>
    <w:rsid w:val="00663E68"/>
    <w:rsid w:val="00665D46"/>
    <w:rsid w:val="00666D3B"/>
    <w:rsid w:val="0067736C"/>
    <w:rsid w:val="00682A22"/>
    <w:rsid w:val="006B4E15"/>
    <w:rsid w:val="006B5117"/>
    <w:rsid w:val="006C1AA8"/>
    <w:rsid w:val="006D14F1"/>
    <w:rsid w:val="006D6233"/>
    <w:rsid w:val="006D75D7"/>
    <w:rsid w:val="006F5407"/>
    <w:rsid w:val="007041C0"/>
    <w:rsid w:val="00704E9D"/>
    <w:rsid w:val="00717995"/>
    <w:rsid w:val="00721519"/>
    <w:rsid w:val="00724D03"/>
    <w:rsid w:val="00726914"/>
    <w:rsid w:val="007400EB"/>
    <w:rsid w:val="00740724"/>
    <w:rsid w:val="00741F85"/>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24D9"/>
    <w:rsid w:val="007C6995"/>
    <w:rsid w:val="007C6E5C"/>
    <w:rsid w:val="007C7F86"/>
    <w:rsid w:val="007D1739"/>
    <w:rsid w:val="007D3625"/>
    <w:rsid w:val="007F0F9F"/>
    <w:rsid w:val="007F7CD8"/>
    <w:rsid w:val="007F7F53"/>
    <w:rsid w:val="00803C3B"/>
    <w:rsid w:val="008065DA"/>
    <w:rsid w:val="0082699C"/>
    <w:rsid w:val="00831509"/>
    <w:rsid w:val="00842247"/>
    <w:rsid w:val="00847F11"/>
    <w:rsid w:val="0085088C"/>
    <w:rsid w:val="00854B6B"/>
    <w:rsid w:val="0087550B"/>
    <w:rsid w:val="00882019"/>
    <w:rsid w:val="00883DF2"/>
    <w:rsid w:val="008A1AC8"/>
    <w:rsid w:val="008A3A1A"/>
    <w:rsid w:val="008A4E94"/>
    <w:rsid w:val="008B2720"/>
    <w:rsid w:val="008B3098"/>
    <w:rsid w:val="008B4C44"/>
    <w:rsid w:val="008B71C5"/>
    <w:rsid w:val="008C3190"/>
    <w:rsid w:val="008C5A82"/>
    <w:rsid w:val="008E1D48"/>
    <w:rsid w:val="008F3DE3"/>
    <w:rsid w:val="00910941"/>
    <w:rsid w:val="00910C36"/>
    <w:rsid w:val="00916C43"/>
    <w:rsid w:val="00920600"/>
    <w:rsid w:val="00922941"/>
    <w:rsid w:val="00923623"/>
    <w:rsid w:val="0093054B"/>
    <w:rsid w:val="009305AB"/>
    <w:rsid w:val="009551D9"/>
    <w:rsid w:val="0095665C"/>
    <w:rsid w:val="00956741"/>
    <w:rsid w:val="0096127B"/>
    <w:rsid w:val="00962AA1"/>
    <w:rsid w:val="0096576B"/>
    <w:rsid w:val="009679DC"/>
    <w:rsid w:val="00975934"/>
    <w:rsid w:val="00981652"/>
    <w:rsid w:val="00982311"/>
    <w:rsid w:val="009928B1"/>
    <w:rsid w:val="009A0027"/>
    <w:rsid w:val="009A4733"/>
    <w:rsid w:val="009B68C7"/>
    <w:rsid w:val="009B70F4"/>
    <w:rsid w:val="009C2DFD"/>
    <w:rsid w:val="009D2562"/>
    <w:rsid w:val="009E278B"/>
    <w:rsid w:val="009E4481"/>
    <w:rsid w:val="009F1148"/>
    <w:rsid w:val="009F2D39"/>
    <w:rsid w:val="00A04E86"/>
    <w:rsid w:val="00A07455"/>
    <w:rsid w:val="00A20A99"/>
    <w:rsid w:val="00A32627"/>
    <w:rsid w:val="00A32DE9"/>
    <w:rsid w:val="00A33DE7"/>
    <w:rsid w:val="00A3472E"/>
    <w:rsid w:val="00A415D9"/>
    <w:rsid w:val="00A612C7"/>
    <w:rsid w:val="00A62E77"/>
    <w:rsid w:val="00A63D8C"/>
    <w:rsid w:val="00A91074"/>
    <w:rsid w:val="00A97C6E"/>
    <w:rsid w:val="00AA2411"/>
    <w:rsid w:val="00AA30FD"/>
    <w:rsid w:val="00AA5542"/>
    <w:rsid w:val="00AB060E"/>
    <w:rsid w:val="00AB11B8"/>
    <w:rsid w:val="00AB23A0"/>
    <w:rsid w:val="00AB69C1"/>
    <w:rsid w:val="00AC560E"/>
    <w:rsid w:val="00AE1DDB"/>
    <w:rsid w:val="00AE4F3B"/>
    <w:rsid w:val="00AF5E60"/>
    <w:rsid w:val="00B06471"/>
    <w:rsid w:val="00B0765C"/>
    <w:rsid w:val="00B118B3"/>
    <w:rsid w:val="00B128F4"/>
    <w:rsid w:val="00B15382"/>
    <w:rsid w:val="00B20598"/>
    <w:rsid w:val="00B3764F"/>
    <w:rsid w:val="00B559FB"/>
    <w:rsid w:val="00B601E1"/>
    <w:rsid w:val="00B639BB"/>
    <w:rsid w:val="00B65331"/>
    <w:rsid w:val="00B653D0"/>
    <w:rsid w:val="00B65D90"/>
    <w:rsid w:val="00B6644B"/>
    <w:rsid w:val="00B673F7"/>
    <w:rsid w:val="00B7326F"/>
    <w:rsid w:val="00B73CD3"/>
    <w:rsid w:val="00B81409"/>
    <w:rsid w:val="00B82281"/>
    <w:rsid w:val="00B8310C"/>
    <w:rsid w:val="00B93FE8"/>
    <w:rsid w:val="00B9402F"/>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40A9E"/>
    <w:rsid w:val="00C5061E"/>
    <w:rsid w:val="00C52136"/>
    <w:rsid w:val="00C5370D"/>
    <w:rsid w:val="00C53A0F"/>
    <w:rsid w:val="00C603D6"/>
    <w:rsid w:val="00C63C2C"/>
    <w:rsid w:val="00C64336"/>
    <w:rsid w:val="00C65655"/>
    <w:rsid w:val="00C71412"/>
    <w:rsid w:val="00C86EF5"/>
    <w:rsid w:val="00C918B0"/>
    <w:rsid w:val="00C91F82"/>
    <w:rsid w:val="00C958EE"/>
    <w:rsid w:val="00CA0024"/>
    <w:rsid w:val="00CB0C27"/>
    <w:rsid w:val="00CF0F55"/>
    <w:rsid w:val="00CF7C29"/>
    <w:rsid w:val="00D050CC"/>
    <w:rsid w:val="00D43333"/>
    <w:rsid w:val="00D52E60"/>
    <w:rsid w:val="00D75FF2"/>
    <w:rsid w:val="00D8189A"/>
    <w:rsid w:val="00D8363E"/>
    <w:rsid w:val="00D85B26"/>
    <w:rsid w:val="00D91CC4"/>
    <w:rsid w:val="00D91D17"/>
    <w:rsid w:val="00DC12A8"/>
    <w:rsid w:val="00DC61B6"/>
    <w:rsid w:val="00DD1AC0"/>
    <w:rsid w:val="00DD43FD"/>
    <w:rsid w:val="00DE7BED"/>
    <w:rsid w:val="00DF3229"/>
    <w:rsid w:val="00DF733C"/>
    <w:rsid w:val="00E0562F"/>
    <w:rsid w:val="00E13077"/>
    <w:rsid w:val="00E139D2"/>
    <w:rsid w:val="00E178D6"/>
    <w:rsid w:val="00E42CB5"/>
    <w:rsid w:val="00E450A2"/>
    <w:rsid w:val="00E5189D"/>
    <w:rsid w:val="00E55B2F"/>
    <w:rsid w:val="00E5650C"/>
    <w:rsid w:val="00E625C7"/>
    <w:rsid w:val="00E649C2"/>
    <w:rsid w:val="00E677A3"/>
    <w:rsid w:val="00E77EE9"/>
    <w:rsid w:val="00E815EE"/>
    <w:rsid w:val="00E81A85"/>
    <w:rsid w:val="00E9061B"/>
    <w:rsid w:val="00E921EF"/>
    <w:rsid w:val="00E94FA7"/>
    <w:rsid w:val="00EA5353"/>
    <w:rsid w:val="00EA76CC"/>
    <w:rsid w:val="00EC3E1C"/>
    <w:rsid w:val="00ED1C2D"/>
    <w:rsid w:val="00ED6280"/>
    <w:rsid w:val="00ED6F13"/>
    <w:rsid w:val="00F021FA"/>
    <w:rsid w:val="00F22692"/>
    <w:rsid w:val="00F44DA5"/>
    <w:rsid w:val="00F52D3A"/>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F7"/>
    <w:rsid w:val="00FC2D97"/>
    <w:rsid w:val="00FC32C2"/>
    <w:rsid w:val="00FD1A01"/>
    <w:rsid w:val="00FD3B06"/>
    <w:rsid w:val="00FD72B9"/>
    <w:rsid w:val="00FF2A5F"/>
    <w:rsid w:val="00FF2B14"/>
    <w:rsid w:val="016A6B77"/>
    <w:rsid w:val="25FDC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 w:type="paragraph" w:styleId="NormalWeb">
    <w:name w:val="Normal (Web)"/>
    <w:basedOn w:val="Normal"/>
    <w:uiPriority w:val="99"/>
    <w:semiHidden/>
    <w:unhideWhenUsed/>
    <w:rsid w:val="004403F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403F1"/>
    <w:rPr>
      <w:b/>
      <w:bCs/>
    </w:rPr>
  </w:style>
  <w:style w:type="paragraph" w:styleId="FootnoteText">
    <w:name w:val="footnote text"/>
    <w:basedOn w:val="Normal"/>
    <w:link w:val="FootnoteTextChar"/>
    <w:uiPriority w:val="99"/>
    <w:semiHidden/>
    <w:unhideWhenUsed/>
    <w:rsid w:val="00D52E60"/>
  </w:style>
  <w:style w:type="character" w:customStyle="1" w:styleId="FootnoteTextChar">
    <w:name w:val="Footnote Text Char"/>
    <w:basedOn w:val="DefaultParagraphFont"/>
    <w:link w:val="FootnoteText"/>
    <w:uiPriority w:val="99"/>
    <w:semiHidden/>
    <w:rsid w:val="00D52E60"/>
    <w:rPr>
      <w:rFonts w:ascii="Arial" w:hAnsi="Arial" w:cs="Arial"/>
    </w:rPr>
  </w:style>
  <w:style w:type="character" w:styleId="FootnoteReference">
    <w:name w:val="footnote reference"/>
    <w:basedOn w:val="DefaultParagraphFont"/>
    <w:uiPriority w:val="99"/>
    <w:semiHidden/>
    <w:unhideWhenUsed/>
    <w:rsid w:val="00D52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465757">
      <w:bodyDiv w:val="1"/>
      <w:marLeft w:val="0"/>
      <w:marRight w:val="0"/>
      <w:marTop w:val="0"/>
      <w:marBottom w:val="0"/>
      <w:divBdr>
        <w:top w:val="none" w:sz="0" w:space="0" w:color="auto"/>
        <w:left w:val="none" w:sz="0" w:space="0" w:color="auto"/>
        <w:bottom w:val="none" w:sz="0" w:space="0" w:color="auto"/>
        <w:right w:val="none" w:sz="0" w:space="0" w:color="auto"/>
      </w:divBdr>
    </w:div>
    <w:div w:id="1029722248">
      <w:bodyDiv w:val="1"/>
      <w:marLeft w:val="0"/>
      <w:marRight w:val="0"/>
      <w:marTop w:val="0"/>
      <w:marBottom w:val="0"/>
      <w:divBdr>
        <w:top w:val="none" w:sz="0" w:space="0" w:color="auto"/>
        <w:left w:val="none" w:sz="0" w:space="0" w:color="auto"/>
        <w:bottom w:val="none" w:sz="0" w:space="0" w:color="auto"/>
        <w:right w:val="none" w:sz="0" w:space="0" w:color="auto"/>
      </w:divBdr>
    </w:div>
    <w:div w:id="1082413164">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s.craig@dundeecity.gov.uk" TargetMode="External"/><Relationship Id="rId18" Type="http://schemas.openxmlformats.org/officeDocument/2006/relationships/hyperlink" Target="mailto:ross.craig@dundeecity.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undeecity.gov.uk/sites/default/files/publications/dp_privacy_statement_for_applicants.pdf" TargetMode="External"/><Relationship Id="rId2" Type="http://schemas.openxmlformats.org/officeDocument/2006/relationships/customXml" Target="../customXml/item2.xml"/><Relationship Id="rId16" Type="http://schemas.openxmlformats.org/officeDocument/2006/relationships/hyperlink" Target="mailto:ross.craig@dundeecity.gov.uk" TargetMode="External"/><Relationship Id="rId20" Type="http://schemas.openxmlformats.org/officeDocument/2006/relationships/hyperlink" Target="mailto:ross.craig@dundeecit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undeecity.gov.uk/sites/default/files/publications/122-2021_mainstreaming_equa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27ddf2-2ff8-4555-ae05-c9412dffe8aa">
      <Terms xmlns="http://schemas.microsoft.com/office/infopath/2007/PartnerControls"/>
    </lcf76f155ced4ddcb4097134ff3c332f>
    <TaxCatchAll xmlns="50152e93-3341-439f-9e80-640f703c561a" xsi:nil="true"/>
    <SharedWithUsers xmlns="50152e93-3341-439f-9e80-640f703c561a">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B286F9BFEE2449A65FD683E71CAD3C" ma:contentTypeVersion="17" ma:contentTypeDescription="Create a new document." ma:contentTypeScope="" ma:versionID="364714996f2b7e92f7390b51cacf3b94">
  <xsd:schema xmlns:xsd="http://www.w3.org/2001/XMLSchema" xmlns:xs="http://www.w3.org/2001/XMLSchema" xmlns:p="http://schemas.microsoft.com/office/2006/metadata/properties" xmlns:ns2="9027ddf2-2ff8-4555-ae05-c9412dffe8aa" xmlns:ns3="50152e93-3341-439f-9e80-640f703c561a" targetNamespace="http://schemas.microsoft.com/office/2006/metadata/properties" ma:root="true" ma:fieldsID="5247954998bc1e628622400dc28e2afc" ns2:_="" ns3:_="">
    <xsd:import namespace="9027ddf2-2ff8-4555-ae05-c9412dffe8aa"/>
    <xsd:import namespace="50152e93-3341-439f-9e80-640f703c5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7ddf2-2ff8-4555-ae05-c9412dffe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152e93-3341-439f-9e80-640f703c56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ce65aa-9724-48ad-a59d-93ad567f6f81}" ma:internalName="TaxCatchAll" ma:showField="CatchAllData" ma:web="50152e93-3341-439f-9e80-640f703c5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4F112-9A84-45DB-8A9E-9B9F22AF0E77}">
  <ds:schemaRefs>
    <ds:schemaRef ds:uri="http://schemas.microsoft.com/office/2006/metadata/properties"/>
    <ds:schemaRef ds:uri="http://schemas.microsoft.com/office/infopath/2007/PartnerControls"/>
    <ds:schemaRef ds:uri="9027ddf2-2ff8-4555-ae05-c9412dffe8aa"/>
    <ds:schemaRef ds:uri="50152e93-3341-439f-9e80-640f703c561a"/>
  </ds:schemaRefs>
</ds:datastoreItem>
</file>

<file path=customXml/itemProps2.xml><?xml version="1.0" encoding="utf-8"?>
<ds:datastoreItem xmlns:ds="http://schemas.openxmlformats.org/officeDocument/2006/customXml" ds:itemID="{4CBC1D2D-7F2B-4DE4-95B5-FEA165904C65}">
  <ds:schemaRefs>
    <ds:schemaRef ds:uri="http://schemas.openxmlformats.org/officeDocument/2006/bibliography"/>
  </ds:schemaRefs>
</ds:datastoreItem>
</file>

<file path=customXml/itemProps3.xml><?xml version="1.0" encoding="utf-8"?>
<ds:datastoreItem xmlns:ds="http://schemas.openxmlformats.org/officeDocument/2006/customXml" ds:itemID="{5D1313A3-136C-4339-9249-6BFA1741E052}">
  <ds:schemaRefs>
    <ds:schemaRef ds:uri="http://schemas.microsoft.com/sharepoint/v3/contenttype/forms"/>
  </ds:schemaRefs>
</ds:datastoreItem>
</file>

<file path=customXml/itemProps4.xml><?xml version="1.0" encoding="utf-8"?>
<ds:datastoreItem xmlns:ds="http://schemas.openxmlformats.org/officeDocument/2006/customXml" ds:itemID="{EDEA95D1-696E-4619-AC1A-69698F2E2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7ddf2-2ff8-4555-ae05-c9412dffe8aa"/>
    <ds:schemaRef ds:uri="50152e93-3341-439f-9e80-640f703c5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2150</Words>
  <Characters>12256</Characters>
  <Application>Microsoft Office Word</Application>
  <DocSecurity>0</DocSecurity>
  <Lines>102</Lines>
  <Paragraphs>28</Paragraphs>
  <ScaleCrop>false</ScaleCrop>
  <Company>Dundee City Council</Company>
  <LinksUpToDate>false</LinksUpToDate>
  <CharactersWithSpaces>14378</CharactersWithSpaces>
  <SharedDoc>false</SharedDoc>
  <HLinks>
    <vt:vector size="42" baseType="variant">
      <vt:variant>
        <vt:i4>3080208</vt:i4>
      </vt:variant>
      <vt:variant>
        <vt:i4>18</vt:i4>
      </vt:variant>
      <vt:variant>
        <vt:i4>0</vt:i4>
      </vt:variant>
      <vt:variant>
        <vt:i4>5</vt:i4>
      </vt:variant>
      <vt:variant>
        <vt:lpwstr>mailto:anna.yule@dundeecity.gov.uk</vt:lpwstr>
      </vt:variant>
      <vt:variant>
        <vt:lpwstr/>
      </vt:variant>
      <vt:variant>
        <vt:i4>1441828</vt:i4>
      </vt:variant>
      <vt:variant>
        <vt:i4>15</vt:i4>
      </vt:variant>
      <vt:variant>
        <vt:i4>0</vt:i4>
      </vt:variant>
      <vt:variant>
        <vt:i4>5</vt:i4>
      </vt:variant>
      <vt:variant>
        <vt:lpwstr>mailto:ross.craig@dundeecity.gov.uk</vt:lpwstr>
      </vt:variant>
      <vt:variant>
        <vt:lpwstr/>
      </vt:variant>
      <vt:variant>
        <vt:i4>5832787</vt:i4>
      </vt:variant>
      <vt:variant>
        <vt:i4>12</vt:i4>
      </vt:variant>
      <vt:variant>
        <vt:i4>0</vt:i4>
      </vt:variant>
      <vt:variant>
        <vt:i4>5</vt:i4>
      </vt:variant>
      <vt:variant>
        <vt:lpwstr>https://www.dundeecity.gov.uk/sites/default/files/publications/122-2021_mainstreaming_equalities.pdf</vt:lpwstr>
      </vt:variant>
      <vt:variant>
        <vt:lpwstr/>
      </vt:variant>
      <vt:variant>
        <vt:i4>1441828</vt:i4>
      </vt:variant>
      <vt:variant>
        <vt:i4>9</vt:i4>
      </vt:variant>
      <vt:variant>
        <vt:i4>0</vt:i4>
      </vt:variant>
      <vt:variant>
        <vt:i4>5</vt:i4>
      </vt:variant>
      <vt:variant>
        <vt:lpwstr>mailto:ross.craig@dundeecity.gov.uk</vt:lpwstr>
      </vt:variant>
      <vt:variant>
        <vt:lpwstr/>
      </vt:variant>
      <vt:variant>
        <vt:i4>5177431</vt:i4>
      </vt:variant>
      <vt:variant>
        <vt:i4>6</vt:i4>
      </vt:variant>
      <vt:variant>
        <vt:i4>0</vt:i4>
      </vt:variant>
      <vt:variant>
        <vt:i4>5</vt:i4>
      </vt:variant>
      <vt:variant>
        <vt:lpwstr>http://www.dundeecity.gov.uk/sites/default/files/publications/dp_privacy_statement_for_applicants.pdf</vt:lpwstr>
      </vt:variant>
      <vt:variant>
        <vt:lpwstr/>
      </vt:variant>
      <vt:variant>
        <vt:i4>1441828</vt:i4>
      </vt:variant>
      <vt:variant>
        <vt:i4>3</vt:i4>
      </vt:variant>
      <vt:variant>
        <vt:i4>0</vt:i4>
      </vt:variant>
      <vt:variant>
        <vt:i4>5</vt:i4>
      </vt:variant>
      <vt:variant>
        <vt:lpwstr>mailto:ross.craig@dundeecity.gov.uk</vt:lpwstr>
      </vt:variant>
      <vt:variant>
        <vt:lpwstr/>
      </vt:variant>
      <vt:variant>
        <vt:i4>1441828</vt:i4>
      </vt:variant>
      <vt:variant>
        <vt:i4>0</vt:i4>
      </vt:variant>
      <vt:variant>
        <vt:i4>0</vt:i4>
      </vt:variant>
      <vt:variant>
        <vt:i4>5</vt:i4>
      </vt:variant>
      <vt:variant>
        <vt:lpwstr>mailto:ross.craig@dundeecity.gov.uk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Ross Craig</cp:lastModifiedBy>
  <cp:revision>4</cp:revision>
  <cp:lastPrinted>2019-01-10T15:04:00Z</cp:lastPrinted>
  <dcterms:created xsi:type="dcterms:W3CDTF">2024-04-26T13:09:00Z</dcterms:created>
  <dcterms:modified xsi:type="dcterms:W3CDTF">2024-04-26T13:35:00Z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0x010100E7B286F9BFEE2449A65FD683E71CAD3C</vt:lpwstr>
  </property>
  <property fmtid="{D5CDD505-2E9C-101B-9397-08002B2CF9AE}" pid="3" name="_dlc_DocIdItemGuid">
    <vt:lpwstr>8c544ce8-3b33-4412-9ebc-fc78388bae2d</vt:lpwstr>
  </property>
  <property fmtid="{D5CDD505-2E9C-101B-9397-08002B2CF9AE}" pid="4" name="Order">
    <vt:r8>336500</vt:r8>
  </property>
  <property fmtid="{D5CDD505-2E9C-101B-9397-08002B2CF9AE}" pid="5" name="xd_Signature">
    <vt:bool>false</vt:bool>
  </property>
  <property fmtid="{D5CDD505-2E9C-101B-9397-08002B2CF9AE}" pid="6" name="xd_ProgID">
    <vt:lpwstr/>
  </property>
  <property fmtid="{D5CDD505-2E9C-101B-9397-08002B2CF9AE}" pid="7" name="_dlc_DocId">
    <vt:lpwstr>NY3ZR4VNFS2R-1249611867-3365</vt:lpwstr>
  </property>
  <property fmtid="{D5CDD505-2E9C-101B-9397-08002B2CF9AE}" pid="8" name="_dlc_DocIdUrl">
    <vt:lpwstr>https://dundeecitygovuk.sharepoint.com/sites/CHIEF_E.S.-Community_Planning-CommunityRegenerationFund/_layouts/15/DocIdRedir.aspx?ID=NY3ZR4VNFS2R-1249611867-3365, NY3ZR4VNFS2R-1249611867-3365</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