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C7" w:rsidRDefault="005B764C" w:rsidP="000C59C7">
      <w:pPr>
        <w:jc w:val="right"/>
        <w:rPr>
          <w:szCs w:val="70"/>
        </w:rPr>
      </w:pPr>
      <w:r>
        <w:rPr>
          <w:noProof/>
          <w:szCs w:val="70"/>
        </w:rPr>
        <w:drawing>
          <wp:anchor distT="0" distB="0" distL="114300" distR="114300" simplePos="0" relativeHeight="251660800" behindDoc="0" locked="0" layoutInCell="1" allowOverlap="1" wp14:anchorId="31A64707">
            <wp:simplePos x="0" y="0"/>
            <wp:positionH relativeFrom="column">
              <wp:posOffset>1878330</wp:posOffset>
            </wp:positionH>
            <wp:positionV relativeFrom="paragraph">
              <wp:posOffset>-164465</wp:posOffset>
            </wp:positionV>
            <wp:extent cx="2676525" cy="10845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r="19923" b="13745"/>
                    <a:stretch>
                      <a:fillRect/>
                    </a:stretch>
                  </pic:blipFill>
                  <pic:spPr bwMode="auto">
                    <a:xfrm>
                      <a:off x="0" y="0"/>
                      <a:ext cx="2676525" cy="1084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-320040</wp:posOffset>
            </wp:positionH>
            <wp:positionV relativeFrom="paragraph">
              <wp:posOffset>-231140</wp:posOffset>
            </wp:positionV>
            <wp:extent cx="1743075" cy="1127760"/>
            <wp:effectExtent l="0" t="0" r="0" b="0"/>
            <wp:wrapSquare wrapText="bothSides"/>
            <wp:docPr id="13" name="Picture 13" descr="T:\DPT\GRANT APPS AWARD\CRF Logos 2017\Community Regeneration F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PT\GRANT APPS AWARD\CRF Logos 2017\Community Regeneration Forum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9C7">
        <w:rPr>
          <w:szCs w:val="70"/>
        </w:rPr>
        <w:t>For official use only:</w:t>
      </w:r>
    </w:p>
    <w:p w:rsidR="000C59C7" w:rsidRDefault="000C59C7" w:rsidP="000C59C7">
      <w:pPr>
        <w:jc w:val="right"/>
        <w:rPr>
          <w:szCs w:val="70"/>
          <w:u w:val="single"/>
        </w:rPr>
      </w:pPr>
      <w:r>
        <w:rPr>
          <w:szCs w:val="70"/>
        </w:rPr>
        <w:t>Ref:</w:t>
      </w:r>
      <w:r w:rsidRPr="00BC7A8D">
        <w:rPr>
          <w:szCs w:val="70"/>
          <w:u w:val="single"/>
        </w:rPr>
        <w:tab/>
      </w:r>
      <w:r w:rsidRPr="00BC7A8D">
        <w:rPr>
          <w:szCs w:val="70"/>
          <w:u w:val="single"/>
        </w:rPr>
        <w:tab/>
      </w:r>
    </w:p>
    <w:p w:rsidR="00015793" w:rsidRDefault="00015793" w:rsidP="000C59C7">
      <w:pPr>
        <w:jc w:val="right"/>
        <w:rPr>
          <w:szCs w:val="70"/>
          <w:u w:val="single"/>
        </w:rPr>
      </w:pPr>
    </w:p>
    <w:p w:rsidR="00031FD9" w:rsidRDefault="00031FD9" w:rsidP="0082699C">
      <w:pPr>
        <w:tabs>
          <w:tab w:val="left" w:pos="255"/>
          <w:tab w:val="right" w:pos="9638"/>
        </w:tabs>
        <w:jc w:val="right"/>
        <w:rPr>
          <w:szCs w:val="70"/>
        </w:rPr>
      </w:pPr>
      <w:r>
        <w:rPr>
          <w:szCs w:val="70"/>
        </w:rPr>
        <w:t xml:space="preserve">Logged </w:t>
      </w:r>
      <w:r>
        <w:rPr>
          <w:szCs w:val="70"/>
        </w:rPr>
        <w:sym w:font="Wingdings" w:char="F06F"/>
      </w:r>
    </w:p>
    <w:p w:rsidR="00031FD9" w:rsidRDefault="00031FD9" w:rsidP="0082699C">
      <w:pPr>
        <w:tabs>
          <w:tab w:val="right" w:pos="9638"/>
        </w:tabs>
        <w:jc w:val="right"/>
        <w:rPr>
          <w:szCs w:val="70"/>
        </w:rPr>
      </w:pPr>
      <w:r>
        <w:rPr>
          <w:szCs w:val="70"/>
        </w:rPr>
        <w:t xml:space="preserve">Scanned </w:t>
      </w:r>
      <w:r>
        <w:rPr>
          <w:szCs w:val="70"/>
        </w:rPr>
        <w:sym w:font="Wingdings" w:char="F06F"/>
      </w:r>
    </w:p>
    <w:p w:rsidR="00D8189A" w:rsidRPr="00031FD9" w:rsidRDefault="0082699C" w:rsidP="0082699C">
      <w:pPr>
        <w:tabs>
          <w:tab w:val="right" w:pos="9638"/>
        </w:tabs>
        <w:jc w:val="right"/>
        <w:rPr>
          <w:szCs w:val="70"/>
        </w:rPr>
      </w:pPr>
      <w:r>
        <w:rPr>
          <w:szCs w:val="70"/>
        </w:rPr>
        <w:t>I</w:t>
      </w:r>
      <w:r w:rsidR="00031FD9">
        <w:rPr>
          <w:szCs w:val="70"/>
        </w:rPr>
        <w:t xml:space="preserve">nput </w:t>
      </w:r>
      <w:r w:rsidR="00031FD9">
        <w:rPr>
          <w:szCs w:val="70"/>
        </w:rPr>
        <w:sym w:font="Wingdings" w:char="F06F"/>
      </w:r>
    </w:p>
    <w:p w:rsidR="00031FD9" w:rsidRPr="005B764C" w:rsidRDefault="00031FD9" w:rsidP="006D75D7">
      <w:pPr>
        <w:jc w:val="center"/>
        <w:rPr>
          <w:b/>
          <w:sz w:val="40"/>
          <w:szCs w:val="40"/>
          <w:u w:val="single"/>
          <w14:shadow w14:blurRad="50800" w14:dist="38100" w14:dir="2700000" w14:sx="100000" w14:sy="100000" w14:kx="0" w14:ky="0" w14:algn="tl">
            <w14:srgbClr w14:val="000000">
              <w14:alpha w14:val="60000"/>
            </w14:srgbClr>
          </w14:shadow>
        </w:rPr>
      </w:pPr>
    </w:p>
    <w:p w:rsidR="00015793" w:rsidRPr="005B764C" w:rsidRDefault="00015793" w:rsidP="006D75D7">
      <w:pPr>
        <w:jc w:val="center"/>
        <w:rPr>
          <w:b/>
          <w:sz w:val="26"/>
          <w:szCs w:val="40"/>
          <w:u w:val="single"/>
          <w14:shadow w14:blurRad="50800" w14:dist="38100" w14:dir="2700000" w14:sx="100000" w14:sy="100000" w14:kx="0" w14:ky="0" w14:algn="tl">
            <w14:srgbClr w14:val="000000">
              <w14:alpha w14:val="60000"/>
            </w14:srgbClr>
          </w14:shadow>
        </w:rPr>
      </w:pPr>
    </w:p>
    <w:p w:rsidR="00831509" w:rsidRPr="005B764C" w:rsidRDefault="006D75D7"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Dundee Partnership </w:t>
      </w:r>
    </w:p>
    <w:p w:rsidR="006D75D7" w:rsidRPr="005B764C" w:rsidRDefault="00831509"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Community Regeneration </w:t>
      </w:r>
      <w:r w:rsidR="006D75D7" w:rsidRPr="005B764C">
        <w:rPr>
          <w:b/>
          <w:sz w:val="40"/>
          <w:szCs w:val="40"/>
          <w:u w:val="single"/>
          <w14:shadow w14:blurRad="50800" w14:dist="38100" w14:dir="2700000" w14:sx="100000" w14:sy="100000" w14:kx="0" w14:ky="0" w14:algn="tl">
            <w14:srgbClr w14:val="000000">
              <w14:alpha w14:val="60000"/>
            </w14:srgbClr>
          </w14:shadow>
        </w:rPr>
        <w:t>Fund</w:t>
      </w:r>
    </w:p>
    <w:p w:rsidR="006D75D7" w:rsidRPr="005B764C" w:rsidRDefault="006D75D7" w:rsidP="006D75D7">
      <w:pPr>
        <w:jc w:val="center"/>
        <w:rPr>
          <w:b/>
          <w14:shadow w14:blurRad="50800" w14:dist="38100" w14:dir="2700000" w14:sx="100000" w14:sy="100000" w14:kx="0" w14:ky="0" w14:algn="tl">
            <w14:srgbClr w14:val="000000">
              <w14:alpha w14:val="60000"/>
            </w14:srgbClr>
          </w14:shadow>
        </w:rPr>
      </w:pPr>
    </w:p>
    <w:p w:rsidR="006D75D7" w:rsidRPr="005B764C"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Grant Application</w:t>
      </w:r>
    </w:p>
    <w:p w:rsidR="006D75D7" w:rsidRPr="005B764C" w:rsidRDefault="00DC12A8" w:rsidP="006D75D7">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201</w:t>
      </w:r>
      <w:r w:rsidR="00F72319">
        <w:rPr>
          <w:b/>
          <w:sz w:val="40"/>
          <w:szCs w:val="40"/>
          <w14:shadow w14:blurRad="50800" w14:dist="38100" w14:dir="2700000" w14:sx="100000" w14:sy="100000" w14:kx="0" w14:ky="0" w14:algn="tl">
            <w14:srgbClr w14:val="000000">
              <w14:alpha w14:val="60000"/>
            </w14:srgbClr>
          </w14:shadow>
        </w:rPr>
        <w:t>9</w:t>
      </w:r>
      <w:r w:rsidR="006D75D7" w:rsidRPr="005B764C">
        <w:rPr>
          <w:b/>
          <w:sz w:val="40"/>
          <w:szCs w:val="40"/>
          <w14:shadow w14:blurRad="50800" w14:dist="38100" w14:dir="2700000" w14:sx="100000" w14:sy="100000" w14:kx="0" w14:ky="0" w14:algn="tl">
            <w14:srgbClr w14:val="000000">
              <w14:alpha w14:val="60000"/>
            </w14:srgbClr>
          </w14:shadow>
        </w:rPr>
        <w:t>/20</w:t>
      </w:r>
      <w:r w:rsidR="00F72319">
        <w:rPr>
          <w:b/>
          <w:sz w:val="40"/>
          <w:szCs w:val="40"/>
          <w14:shadow w14:blurRad="50800" w14:dist="38100" w14:dir="2700000" w14:sx="100000" w14:sy="100000" w14:kx="0" w14:ky="0" w14:algn="tl">
            <w14:srgbClr w14:val="000000">
              <w14:alpha w14:val="60000"/>
            </w14:srgbClr>
          </w14:shadow>
        </w:rPr>
        <w:t>20</w:t>
      </w:r>
    </w:p>
    <w:p w:rsidR="006D75D7"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970"/>
        <w:gridCol w:w="5831"/>
      </w:tblGrid>
      <w:tr w:rsidR="00A32DE9">
        <w:trPr>
          <w:trHeight w:val="669"/>
          <w:jc w:val="center"/>
        </w:trPr>
        <w:tc>
          <w:tcPr>
            <w:tcW w:w="8801" w:type="dxa"/>
            <w:gridSpan w:val="2"/>
            <w:tcBorders>
              <w:top w:val="single" w:sz="12" w:space="0" w:color="auto"/>
              <w:bottom w:val="single" w:sz="12" w:space="0" w:color="auto"/>
            </w:tcBorders>
            <w:shd w:val="clear" w:color="auto" w:fill="CCCCCC"/>
            <w:vAlign w:val="center"/>
          </w:tcPr>
          <w:p w:rsidR="00A32DE9" w:rsidRPr="0076215B" w:rsidRDefault="00A32DE9" w:rsidP="00A32DE9">
            <w:pPr>
              <w:spacing w:before="40" w:after="40"/>
              <w:jc w:val="center"/>
              <w:rPr>
                <w:sz w:val="16"/>
                <w:szCs w:val="16"/>
              </w:rPr>
            </w:pPr>
          </w:p>
          <w:p w:rsidR="00A32DE9" w:rsidRPr="0076215B" w:rsidRDefault="00A32DE9" w:rsidP="00A32DE9">
            <w:pPr>
              <w:spacing w:before="40" w:after="40"/>
              <w:jc w:val="center"/>
              <w:rPr>
                <w:b/>
                <w:sz w:val="24"/>
                <w:szCs w:val="24"/>
              </w:rPr>
            </w:pPr>
            <w:r w:rsidRPr="0076215B">
              <w:rPr>
                <w:b/>
                <w:sz w:val="24"/>
                <w:szCs w:val="24"/>
              </w:rPr>
              <w:t>Applicant Information</w:t>
            </w:r>
          </w:p>
          <w:p w:rsidR="00A32DE9" w:rsidRPr="0076215B" w:rsidRDefault="00A32DE9" w:rsidP="00A32DE9">
            <w:pPr>
              <w:spacing w:before="40" w:after="40"/>
              <w:jc w:val="center"/>
              <w:rPr>
                <w:sz w:val="16"/>
                <w:szCs w:val="16"/>
              </w:rPr>
            </w:pPr>
          </w:p>
        </w:tc>
      </w:tr>
      <w:tr w:rsidR="00A32DE9">
        <w:trPr>
          <w:jc w:val="center"/>
        </w:trPr>
        <w:tc>
          <w:tcPr>
            <w:tcW w:w="2970" w:type="dxa"/>
            <w:tcBorders>
              <w:top w:val="single" w:sz="12" w:space="0" w:color="auto"/>
              <w:bottom w:val="single" w:sz="12" w:space="0" w:color="auto"/>
              <w:right w:val="single" w:sz="12" w:space="0" w:color="auto"/>
            </w:tcBorders>
            <w:vAlign w:val="center"/>
          </w:tcPr>
          <w:p w:rsidR="00A32DE9" w:rsidRPr="008F29F1" w:rsidRDefault="00A32DE9" w:rsidP="00982311">
            <w:pPr>
              <w:spacing w:before="20" w:after="20"/>
              <w:rPr>
                <w:b/>
              </w:rPr>
            </w:pPr>
            <w:r w:rsidRPr="008F29F1">
              <w:rPr>
                <w:b/>
              </w:rPr>
              <w:t>Name of Applicant Group</w:t>
            </w:r>
          </w:p>
        </w:tc>
        <w:tc>
          <w:tcPr>
            <w:tcW w:w="5831" w:type="dxa"/>
            <w:tcBorders>
              <w:top w:val="single" w:sz="12" w:space="0" w:color="auto"/>
              <w:left w:val="single" w:sz="12" w:space="0" w:color="auto"/>
              <w:bottom w:val="single" w:sz="12" w:space="0" w:color="auto"/>
            </w:tcBorders>
            <w:vAlign w:val="center"/>
          </w:tcPr>
          <w:p w:rsidR="00A32DE9" w:rsidRDefault="00A32DE9" w:rsidP="00A32DE9">
            <w:pPr>
              <w:spacing w:before="40" w:after="40"/>
            </w:pPr>
          </w:p>
        </w:tc>
      </w:tr>
      <w:tr w:rsidR="00447B7D">
        <w:trPr>
          <w:jc w:val="center"/>
        </w:trPr>
        <w:tc>
          <w:tcPr>
            <w:tcW w:w="2970" w:type="dxa"/>
            <w:tcBorders>
              <w:top w:val="single" w:sz="12" w:space="0" w:color="auto"/>
              <w:bottom w:val="single" w:sz="12" w:space="0" w:color="auto"/>
              <w:right w:val="single" w:sz="12" w:space="0" w:color="auto"/>
            </w:tcBorders>
            <w:vAlign w:val="center"/>
          </w:tcPr>
          <w:p w:rsidR="00447B7D" w:rsidRPr="008F29F1" w:rsidRDefault="00577537" w:rsidP="00447B7D">
            <w:pPr>
              <w:spacing w:before="20" w:after="20"/>
              <w:rPr>
                <w:b/>
              </w:rPr>
            </w:pPr>
            <w:r>
              <w:rPr>
                <w:b/>
              </w:rPr>
              <w:t xml:space="preserve">Activity </w:t>
            </w:r>
            <w:r w:rsidR="00447B7D">
              <w:rPr>
                <w:b/>
              </w:rPr>
              <w:t>Title</w:t>
            </w:r>
          </w:p>
        </w:tc>
        <w:tc>
          <w:tcPr>
            <w:tcW w:w="5831" w:type="dxa"/>
            <w:tcBorders>
              <w:top w:val="single" w:sz="12" w:space="0" w:color="auto"/>
              <w:left w:val="single" w:sz="12" w:space="0" w:color="auto"/>
              <w:bottom w:val="single" w:sz="12" w:space="0" w:color="auto"/>
            </w:tcBorders>
            <w:vAlign w:val="center"/>
          </w:tcPr>
          <w:p w:rsidR="00447B7D" w:rsidRDefault="00447B7D" w:rsidP="00A32DE9">
            <w:pPr>
              <w:spacing w:before="40" w:after="40"/>
            </w:pPr>
          </w:p>
        </w:tc>
      </w:tr>
      <w:tr w:rsidR="00A32DE9">
        <w:trPr>
          <w:jc w:val="center"/>
        </w:trPr>
        <w:tc>
          <w:tcPr>
            <w:tcW w:w="2970" w:type="dxa"/>
            <w:tcBorders>
              <w:top w:val="single" w:sz="12" w:space="0" w:color="auto"/>
              <w:bottom w:val="single" w:sz="12" w:space="0" w:color="auto"/>
              <w:right w:val="single" w:sz="12" w:space="0" w:color="auto"/>
            </w:tcBorders>
            <w:vAlign w:val="center"/>
          </w:tcPr>
          <w:p w:rsidR="00A32DE9" w:rsidRPr="008F29F1" w:rsidRDefault="00A32DE9" w:rsidP="00447B7D">
            <w:pPr>
              <w:spacing w:before="20" w:after="20"/>
              <w:rPr>
                <w:b/>
              </w:rPr>
            </w:pPr>
            <w:r w:rsidRPr="008F29F1">
              <w:rPr>
                <w:b/>
              </w:rPr>
              <w:t>Grant Requested (£)</w:t>
            </w:r>
          </w:p>
        </w:tc>
        <w:tc>
          <w:tcPr>
            <w:tcW w:w="5831" w:type="dxa"/>
            <w:tcBorders>
              <w:top w:val="single" w:sz="12" w:space="0" w:color="auto"/>
              <w:left w:val="single" w:sz="12" w:space="0" w:color="auto"/>
              <w:bottom w:val="single" w:sz="12" w:space="0" w:color="auto"/>
            </w:tcBorders>
            <w:vAlign w:val="center"/>
          </w:tcPr>
          <w:p w:rsidR="00A32DE9" w:rsidRDefault="00A32DE9" w:rsidP="00A32DE9">
            <w:pPr>
              <w:spacing w:before="40" w:after="40"/>
            </w:pPr>
          </w:p>
        </w:tc>
      </w:tr>
      <w:tr w:rsidR="00A32DE9">
        <w:trPr>
          <w:jc w:val="center"/>
        </w:trPr>
        <w:tc>
          <w:tcPr>
            <w:tcW w:w="8801" w:type="dxa"/>
            <w:gridSpan w:val="2"/>
            <w:tcBorders>
              <w:top w:val="single" w:sz="12" w:space="0" w:color="auto"/>
              <w:left w:val="nil"/>
              <w:bottom w:val="nil"/>
              <w:right w:val="nil"/>
            </w:tcBorders>
          </w:tcPr>
          <w:p w:rsidR="00C86EF5" w:rsidRDefault="00C86EF5" w:rsidP="00A32DE9"/>
          <w:p w:rsidR="00A32DE9" w:rsidRPr="007540B4" w:rsidRDefault="00A32DE9" w:rsidP="00A32DE9">
            <w:r>
              <w:t xml:space="preserve">- </w:t>
            </w:r>
            <w:r w:rsidRPr="007540B4">
              <w:t>The Physical &amp; Environmental Improvement Fund is to provide financial assistance for community initiatives aimed at improving the local area</w:t>
            </w:r>
            <w:r w:rsidR="00BF361C">
              <w:t xml:space="preserve"> through Capital expenditure. Capital expenditure is something of a physical nature </w:t>
            </w:r>
            <w:r w:rsidR="00647A95">
              <w:t>including the acquisition, improvement or structural enhancement of an asset</w:t>
            </w:r>
            <w:r w:rsidR="00BF361C">
              <w:t xml:space="preserve"> valued at £6,000 or more</w:t>
            </w:r>
            <w:r w:rsidR="00647A95">
              <w:t>.</w:t>
            </w:r>
            <w:r w:rsidR="00BF361C">
              <w:t xml:space="preserve"> </w:t>
            </w:r>
          </w:p>
          <w:p w:rsidR="00A32DE9" w:rsidRDefault="00A32DE9" w:rsidP="00A32DE9">
            <w:pPr>
              <w:spacing w:before="40" w:after="40"/>
            </w:pPr>
            <w:r>
              <w:t xml:space="preserve">- </w:t>
            </w:r>
            <w:r w:rsidRPr="007540B4">
              <w:t xml:space="preserve">The Youth </w:t>
            </w:r>
            <w:r w:rsidR="0082699C">
              <w:t>Inclusion</w:t>
            </w:r>
            <w:r w:rsidRPr="007540B4">
              <w:t xml:space="preserve"> Fund is to provide financial assistance for community initiatives aimed at working with </w:t>
            </w:r>
            <w:r w:rsidR="0082699C">
              <w:t xml:space="preserve">Children and </w:t>
            </w:r>
            <w:r w:rsidRPr="007540B4">
              <w:t xml:space="preserve">Young People. </w:t>
            </w:r>
            <w:r>
              <w:t>Applications</w:t>
            </w:r>
            <w:r w:rsidRPr="007540B4">
              <w:t xml:space="preserve"> should be for an activity (or activities) focused on </w:t>
            </w:r>
            <w:r w:rsidR="0082699C">
              <w:t xml:space="preserve">including children &amp; young people in activities, </w:t>
            </w:r>
            <w:r w:rsidR="007554D5">
              <w:t>diverting young people from an existing undesirable activity or preventing them joining in with such activity</w:t>
            </w:r>
            <w:r w:rsidRPr="007540B4">
              <w:t xml:space="preserve">.  This should reflect a need that </w:t>
            </w:r>
            <w:r w:rsidR="0082699C">
              <w:t xml:space="preserve">children and </w:t>
            </w:r>
            <w:r w:rsidRPr="007540B4">
              <w:t>young people have been consulted on.</w:t>
            </w:r>
          </w:p>
          <w:p w:rsidR="00A32DE9" w:rsidRDefault="00A32DE9" w:rsidP="00A32DE9">
            <w:pPr>
              <w:spacing w:before="40" w:after="40"/>
              <w:rPr>
                <w:sz w:val="18"/>
                <w:szCs w:val="18"/>
              </w:rPr>
            </w:pPr>
            <w:r>
              <w:t xml:space="preserve">- </w:t>
            </w:r>
            <w:r w:rsidRPr="007540B4">
              <w:t>The Small Grants Fund is for other applications</w:t>
            </w:r>
            <w:r w:rsidR="00E0562F">
              <w:t xml:space="preserve"> that contribute t</w:t>
            </w:r>
            <w:r w:rsidR="00B20598">
              <w:t>owards achievement of the Dundee City Plan/ Local Community Plan</w:t>
            </w:r>
            <w:r w:rsidRPr="007540B4">
              <w:t xml:space="preserve">, usually up to £5,000, but there may be </w:t>
            </w:r>
            <w:r w:rsidR="00E0562F">
              <w:t xml:space="preserve">lower </w:t>
            </w:r>
            <w:r w:rsidRPr="007540B4">
              <w:t xml:space="preserve">local restrictions on the amount.  Therefore, it is important to check with the relevant Community Worker as listed </w:t>
            </w:r>
            <w:r w:rsidR="004F4B3F">
              <w:t>on page 8</w:t>
            </w:r>
            <w:r>
              <w:t xml:space="preserve"> </w:t>
            </w:r>
            <w:r w:rsidRPr="007540B4">
              <w:t>for any local restrictions or other requirements</w:t>
            </w:r>
            <w:r>
              <w:rPr>
                <w:sz w:val="18"/>
                <w:szCs w:val="18"/>
              </w:rPr>
              <w:t>.</w:t>
            </w:r>
          </w:p>
          <w:p w:rsidR="000F2008" w:rsidRPr="003C4A0F" w:rsidRDefault="000F2008" w:rsidP="00A32DE9">
            <w:pPr>
              <w:spacing w:before="40" w:after="40"/>
              <w:rPr>
                <w:sz w:val="8"/>
                <w:szCs w:val="8"/>
              </w:rPr>
            </w:pPr>
          </w:p>
        </w:tc>
      </w:tr>
      <w:tr w:rsidR="00A32DE9">
        <w:trPr>
          <w:jc w:val="center"/>
        </w:trPr>
        <w:tc>
          <w:tcPr>
            <w:tcW w:w="8801" w:type="dxa"/>
            <w:gridSpan w:val="2"/>
            <w:tcBorders>
              <w:top w:val="nil"/>
              <w:left w:val="nil"/>
              <w:bottom w:val="nil"/>
              <w:right w:val="nil"/>
            </w:tcBorders>
          </w:tcPr>
          <w:p w:rsidR="00A32DE9" w:rsidRPr="00134C69" w:rsidRDefault="00A32DE9" w:rsidP="00A32DE9">
            <w:pPr>
              <w:spacing w:before="40" w:after="40"/>
              <w:jc w:val="both"/>
              <w:rPr>
                <w:sz w:val="16"/>
                <w:szCs w:val="16"/>
              </w:rPr>
            </w:pPr>
            <w:r w:rsidRPr="000F2008">
              <w:rPr>
                <w:sz w:val="18"/>
                <w:szCs w:val="16"/>
              </w:rPr>
              <w:t xml:space="preserve">This application </w:t>
            </w:r>
            <w:r w:rsidR="00F021FA" w:rsidRPr="000F2008">
              <w:rPr>
                <w:sz w:val="18"/>
                <w:szCs w:val="16"/>
              </w:rPr>
              <w:t>should address</w:t>
            </w:r>
            <w:r w:rsidRPr="000F2008">
              <w:rPr>
                <w:sz w:val="18"/>
                <w:szCs w:val="16"/>
              </w:rPr>
              <w:t xml:space="preserve"> needs in one of the </w:t>
            </w:r>
            <w:r w:rsidR="00F021FA" w:rsidRPr="000F2008">
              <w:rPr>
                <w:sz w:val="18"/>
                <w:szCs w:val="16"/>
              </w:rPr>
              <w:t xml:space="preserve">below </w:t>
            </w:r>
            <w:r w:rsidRPr="000F2008">
              <w:rPr>
                <w:sz w:val="18"/>
                <w:szCs w:val="16"/>
              </w:rPr>
              <w:t>Wards</w:t>
            </w:r>
            <w:r w:rsidR="00F021FA" w:rsidRPr="000F2008">
              <w:rPr>
                <w:sz w:val="18"/>
                <w:szCs w:val="16"/>
              </w:rPr>
              <w:t xml:space="preserve"> within which the Dundee Partnership supports activity</w:t>
            </w:r>
            <w:r w:rsidRPr="000F2008">
              <w:rPr>
                <w:sz w:val="18"/>
                <w:szCs w:val="16"/>
              </w:rPr>
              <w:t xml:space="preserve">.  If an activity covers more than one Ward then an application is required for </w:t>
            </w:r>
            <w:r w:rsidRPr="00647A95">
              <w:rPr>
                <w:sz w:val="18"/>
                <w:szCs w:val="16"/>
                <w:u w:val="single"/>
              </w:rPr>
              <w:t>each</w:t>
            </w:r>
            <w:r w:rsidRPr="000F2008">
              <w:rPr>
                <w:sz w:val="18"/>
                <w:szCs w:val="16"/>
              </w:rPr>
              <w:t xml:space="preserve"> Forum, but it is essential that each application can stand on it's own if agreed and that the application is </w:t>
            </w:r>
            <w:r w:rsidRPr="000F2008">
              <w:rPr>
                <w:sz w:val="18"/>
                <w:szCs w:val="16"/>
                <w:u w:val="single"/>
              </w:rPr>
              <w:t>not</w:t>
            </w:r>
            <w:r w:rsidRPr="000F2008">
              <w:rPr>
                <w:sz w:val="18"/>
                <w:szCs w:val="16"/>
              </w:rPr>
              <w:t xml:space="preserve"> for a city-wide activity, but a local activity that is </w:t>
            </w:r>
            <w:r w:rsidR="0096127B" w:rsidRPr="000F2008">
              <w:rPr>
                <w:sz w:val="18"/>
                <w:szCs w:val="16"/>
              </w:rPr>
              <w:t>to take</w:t>
            </w:r>
            <w:r w:rsidRPr="000F2008">
              <w:rPr>
                <w:sz w:val="18"/>
                <w:szCs w:val="16"/>
              </w:rPr>
              <w:t xml:space="preserve"> place in more than one Ward.</w:t>
            </w:r>
          </w:p>
        </w:tc>
      </w:tr>
    </w:tbl>
    <w:p w:rsidR="00A32DE9" w:rsidRPr="00F07F6C" w:rsidRDefault="00A32DE9" w:rsidP="00A32DE9"/>
    <w:tbl>
      <w:tblPr>
        <w:tblW w:w="4567" w:type="pct"/>
        <w:tblInd w:w="468" w:type="dxa"/>
        <w:tblLook w:val="01E0" w:firstRow="1" w:lastRow="1" w:firstColumn="1" w:lastColumn="1" w:noHBand="0" w:noVBand="0"/>
      </w:tblPr>
      <w:tblGrid>
        <w:gridCol w:w="3693"/>
        <w:gridCol w:w="315"/>
        <w:gridCol w:w="4786"/>
      </w:tblGrid>
      <w:tr w:rsidR="00A32DE9" w:rsidRPr="00447B7D" w:rsidTr="00E42CB5">
        <w:trPr>
          <w:trHeight w:val="497"/>
        </w:trPr>
        <w:tc>
          <w:tcPr>
            <w:tcW w:w="2100" w:type="pct"/>
            <w:tcBorders>
              <w:top w:val="single" w:sz="4" w:space="0" w:color="auto"/>
              <w:left w:val="single" w:sz="4" w:space="0" w:color="auto"/>
              <w:right w:val="single" w:sz="4" w:space="0" w:color="auto"/>
            </w:tcBorders>
            <w:shd w:val="clear" w:color="auto" w:fill="auto"/>
          </w:tcPr>
          <w:p w:rsidR="00A32DE9" w:rsidRPr="00447B7D" w:rsidRDefault="00A32DE9" w:rsidP="00E42CB5">
            <w:pPr>
              <w:jc w:val="center"/>
            </w:pPr>
            <w:r w:rsidRPr="00447B7D">
              <w:t>TICK THE WARD WHERE YOUR PROJECT WILL OPERATE</w:t>
            </w:r>
          </w:p>
        </w:tc>
        <w:tc>
          <w:tcPr>
            <w:tcW w:w="179" w:type="pct"/>
            <w:tcBorders>
              <w:left w:val="single" w:sz="4" w:space="0" w:color="auto"/>
              <w:right w:val="single" w:sz="4" w:space="0" w:color="auto"/>
            </w:tcBorders>
            <w:shd w:val="clear" w:color="auto" w:fill="auto"/>
          </w:tcPr>
          <w:p w:rsidR="00A32DE9" w:rsidRPr="00447B7D" w:rsidRDefault="00A32DE9" w:rsidP="00E42CB5">
            <w:pPr>
              <w:jc w:val="center"/>
            </w:pPr>
          </w:p>
        </w:tc>
        <w:tc>
          <w:tcPr>
            <w:tcW w:w="2721" w:type="pct"/>
            <w:tcBorders>
              <w:top w:val="single" w:sz="4" w:space="0" w:color="auto"/>
              <w:left w:val="single" w:sz="4" w:space="0" w:color="auto"/>
              <w:right w:val="single" w:sz="4" w:space="0" w:color="auto"/>
            </w:tcBorders>
            <w:shd w:val="clear" w:color="auto" w:fill="auto"/>
          </w:tcPr>
          <w:p w:rsidR="00A32DE9" w:rsidRPr="00447B7D" w:rsidRDefault="00A32DE9" w:rsidP="00E42CB5">
            <w:pPr>
              <w:jc w:val="center"/>
            </w:pPr>
            <w:r w:rsidRPr="00447B7D">
              <w:t>PLEASE INDICATE WHICH TYPE OF GRANT YOU ARE APPLYING FOR</w:t>
            </w:r>
          </w:p>
        </w:tc>
      </w:tr>
      <w:tr w:rsidR="00447B7D" w:rsidTr="00E42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2100" w:type="pct"/>
            <w:tcBorders>
              <w:top w:val="nil"/>
              <w:left w:val="single" w:sz="4" w:space="0" w:color="auto"/>
              <w:bottom w:val="nil"/>
              <w:right w:val="single" w:sz="4" w:space="0" w:color="auto"/>
            </w:tcBorders>
            <w:shd w:val="clear" w:color="auto" w:fill="auto"/>
          </w:tcPr>
          <w:p w:rsidR="00447B7D" w:rsidRPr="00E42CB5" w:rsidRDefault="00447B7D" w:rsidP="00A32DE9">
            <w:pPr>
              <w:rPr>
                <w:sz w:val="4"/>
                <w:szCs w:val="4"/>
              </w:rPr>
            </w:pPr>
          </w:p>
        </w:tc>
        <w:tc>
          <w:tcPr>
            <w:tcW w:w="179" w:type="pct"/>
            <w:tcBorders>
              <w:top w:val="nil"/>
              <w:left w:val="single" w:sz="4" w:space="0" w:color="auto"/>
              <w:bottom w:val="nil"/>
              <w:right w:val="single" w:sz="4" w:space="0" w:color="auto"/>
            </w:tcBorders>
            <w:shd w:val="clear" w:color="auto" w:fill="auto"/>
          </w:tcPr>
          <w:p w:rsidR="00447B7D" w:rsidRPr="00E42CB5" w:rsidRDefault="00447B7D" w:rsidP="00A32DE9">
            <w:pPr>
              <w:rPr>
                <w:sz w:val="4"/>
                <w:szCs w:val="4"/>
              </w:rPr>
            </w:pPr>
          </w:p>
        </w:tc>
        <w:tc>
          <w:tcPr>
            <w:tcW w:w="2721" w:type="pct"/>
            <w:tcBorders>
              <w:top w:val="nil"/>
              <w:left w:val="single" w:sz="4" w:space="0" w:color="auto"/>
              <w:bottom w:val="nil"/>
              <w:right w:val="single" w:sz="4" w:space="0" w:color="auto"/>
            </w:tcBorders>
            <w:shd w:val="clear" w:color="auto" w:fill="auto"/>
          </w:tcPr>
          <w:p w:rsidR="00447B7D" w:rsidRPr="00E42CB5" w:rsidRDefault="00447B7D" w:rsidP="00A32DE9">
            <w:pPr>
              <w:rPr>
                <w:sz w:val="4"/>
                <w:szCs w:val="4"/>
              </w:rPr>
            </w:pPr>
          </w:p>
        </w:tc>
      </w:tr>
      <w:tr w:rsidR="00A32DE9"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rsidR="00A32DE9" w:rsidRPr="00E42CB5" w:rsidRDefault="00A32DE9" w:rsidP="00C5370D">
            <w:pPr>
              <w:rPr>
                <w:sz w:val="30"/>
              </w:rPr>
            </w:pPr>
            <w:r>
              <w:t>Coldside</w:t>
            </w:r>
            <w:r>
              <w:tab/>
            </w:r>
            <w:r w:rsidR="00C5370D" w:rsidRPr="00C5370D">
              <w:fldChar w:fldCharType="begin">
                <w:ffData>
                  <w:name w:val="Check1"/>
                  <w:enabled/>
                  <w:calcOnExit w:val="0"/>
                  <w:checkBox>
                    <w:sizeAuto/>
                    <w:default w:val="0"/>
                  </w:checkBox>
                </w:ffData>
              </w:fldChar>
            </w:r>
            <w:bookmarkStart w:id="0" w:name="Check1"/>
            <w:r w:rsidR="00C5370D" w:rsidRPr="00C5370D">
              <w:instrText xml:space="preserve"> FORMCHECKBOX </w:instrText>
            </w:r>
            <w:r w:rsidR="00025693">
              <w:fldChar w:fldCharType="separate"/>
            </w:r>
            <w:r w:rsidR="00C5370D" w:rsidRPr="00C5370D">
              <w:fldChar w:fldCharType="end"/>
            </w:r>
            <w:bookmarkEnd w:id="0"/>
          </w:p>
        </w:tc>
        <w:tc>
          <w:tcPr>
            <w:tcW w:w="179" w:type="pct"/>
            <w:tcBorders>
              <w:top w:val="nil"/>
              <w:left w:val="single" w:sz="4" w:space="0" w:color="auto"/>
              <w:bottom w:val="nil"/>
              <w:right w:val="single" w:sz="4" w:space="0" w:color="auto"/>
            </w:tcBorders>
            <w:shd w:val="clear" w:color="auto" w:fill="auto"/>
            <w:vAlign w:val="center"/>
          </w:tcPr>
          <w:p w:rsidR="00A32DE9" w:rsidRDefault="00A32DE9" w:rsidP="00C5370D"/>
        </w:tc>
        <w:tc>
          <w:tcPr>
            <w:tcW w:w="2721" w:type="pct"/>
            <w:tcBorders>
              <w:top w:val="nil"/>
              <w:left w:val="single" w:sz="4" w:space="0" w:color="auto"/>
              <w:bottom w:val="nil"/>
              <w:right w:val="single" w:sz="4" w:space="0" w:color="auto"/>
            </w:tcBorders>
            <w:shd w:val="clear" w:color="auto" w:fill="auto"/>
            <w:vAlign w:val="center"/>
          </w:tcPr>
          <w:p w:rsidR="00A32DE9" w:rsidRDefault="00A32DE9" w:rsidP="00C5370D">
            <w:pPr>
              <w:tabs>
                <w:tab w:val="right" w:pos="3795"/>
              </w:tabs>
            </w:pPr>
            <w:r>
              <w:t>Small Grant</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025693">
              <w:fldChar w:fldCharType="separate"/>
            </w:r>
            <w:r w:rsidR="00C5370D" w:rsidRPr="00C5370D">
              <w:fldChar w:fldCharType="end"/>
            </w:r>
          </w:p>
        </w:tc>
      </w:tr>
      <w:tr w:rsidR="00447B7D" w:rsidRPr="00E42CB5"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100"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6"/>
                <w:szCs w:val="4"/>
              </w:rPr>
            </w:pPr>
          </w:p>
        </w:tc>
        <w:tc>
          <w:tcPr>
            <w:tcW w:w="179"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4"/>
                <w:szCs w:val="4"/>
              </w:rPr>
            </w:pPr>
          </w:p>
        </w:tc>
        <w:tc>
          <w:tcPr>
            <w:tcW w:w="2721"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4"/>
                <w:szCs w:val="4"/>
              </w:rPr>
            </w:pPr>
          </w:p>
        </w:tc>
      </w:tr>
      <w:tr w:rsidR="00A32DE9"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rsidR="00A32DE9" w:rsidRDefault="00A32DE9" w:rsidP="00C5370D">
            <w:r>
              <w:t>East End</w:t>
            </w:r>
            <w:r>
              <w:tab/>
            </w:r>
            <w:r w:rsidR="00C5370D" w:rsidRPr="00C5370D">
              <w:fldChar w:fldCharType="begin">
                <w:ffData>
                  <w:name w:val="Check2"/>
                  <w:enabled/>
                  <w:calcOnExit w:val="0"/>
                  <w:checkBox>
                    <w:sizeAuto/>
                    <w:default w:val="0"/>
                  </w:checkBox>
                </w:ffData>
              </w:fldChar>
            </w:r>
            <w:bookmarkStart w:id="1" w:name="Check2"/>
            <w:r w:rsidR="00C5370D" w:rsidRPr="00C5370D">
              <w:instrText xml:space="preserve"> FORMCHECKBOX </w:instrText>
            </w:r>
            <w:r w:rsidR="00025693">
              <w:fldChar w:fldCharType="separate"/>
            </w:r>
            <w:r w:rsidR="00C5370D" w:rsidRPr="00C5370D">
              <w:fldChar w:fldCharType="end"/>
            </w:r>
            <w:bookmarkEnd w:id="1"/>
          </w:p>
        </w:tc>
        <w:tc>
          <w:tcPr>
            <w:tcW w:w="179" w:type="pct"/>
            <w:tcBorders>
              <w:top w:val="nil"/>
              <w:left w:val="single" w:sz="4" w:space="0" w:color="auto"/>
              <w:bottom w:val="nil"/>
              <w:right w:val="single" w:sz="4" w:space="0" w:color="auto"/>
            </w:tcBorders>
            <w:shd w:val="clear" w:color="auto" w:fill="auto"/>
            <w:vAlign w:val="center"/>
          </w:tcPr>
          <w:p w:rsidR="00A32DE9" w:rsidRDefault="00A32DE9" w:rsidP="00C5370D"/>
        </w:tc>
        <w:tc>
          <w:tcPr>
            <w:tcW w:w="2721" w:type="pct"/>
            <w:tcBorders>
              <w:top w:val="nil"/>
              <w:left w:val="single" w:sz="4" w:space="0" w:color="auto"/>
              <w:bottom w:val="nil"/>
              <w:right w:val="single" w:sz="4" w:space="0" w:color="auto"/>
            </w:tcBorders>
            <w:shd w:val="clear" w:color="auto" w:fill="auto"/>
            <w:vAlign w:val="center"/>
          </w:tcPr>
          <w:p w:rsidR="00A32DE9" w:rsidRDefault="00A32DE9" w:rsidP="00C5370D">
            <w:pPr>
              <w:tabs>
                <w:tab w:val="right" w:pos="3795"/>
              </w:tabs>
            </w:pPr>
            <w:r>
              <w:t>Physical &amp; Environmental Improvement</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025693">
              <w:fldChar w:fldCharType="separate"/>
            </w:r>
            <w:r w:rsidR="00C5370D" w:rsidRPr="00C5370D">
              <w:fldChar w:fldCharType="end"/>
            </w:r>
          </w:p>
        </w:tc>
      </w:tr>
      <w:tr w:rsidR="00447B7D" w:rsidRPr="00E42CB5"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100"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6"/>
                <w:szCs w:val="4"/>
              </w:rPr>
            </w:pPr>
          </w:p>
        </w:tc>
        <w:tc>
          <w:tcPr>
            <w:tcW w:w="179"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6"/>
                <w:szCs w:val="4"/>
              </w:rPr>
            </w:pPr>
          </w:p>
        </w:tc>
        <w:tc>
          <w:tcPr>
            <w:tcW w:w="2721"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tabs>
                <w:tab w:val="right" w:pos="3795"/>
              </w:tabs>
              <w:rPr>
                <w:sz w:val="6"/>
                <w:szCs w:val="4"/>
              </w:rPr>
            </w:pPr>
          </w:p>
        </w:tc>
      </w:tr>
      <w:tr w:rsidR="00A32DE9"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100" w:type="pct"/>
            <w:tcBorders>
              <w:top w:val="nil"/>
              <w:left w:val="single" w:sz="4" w:space="0" w:color="auto"/>
              <w:bottom w:val="nil"/>
              <w:right w:val="single" w:sz="4" w:space="0" w:color="auto"/>
            </w:tcBorders>
            <w:shd w:val="clear" w:color="auto" w:fill="auto"/>
            <w:vAlign w:val="center"/>
          </w:tcPr>
          <w:p w:rsidR="00A32DE9" w:rsidRDefault="00A32DE9" w:rsidP="00C5370D">
            <w:r>
              <w:t>Lochee</w:t>
            </w:r>
            <w:r>
              <w:tab/>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025693">
              <w:fldChar w:fldCharType="separate"/>
            </w:r>
            <w:r w:rsidR="00C5370D" w:rsidRPr="00C5370D">
              <w:fldChar w:fldCharType="end"/>
            </w:r>
          </w:p>
        </w:tc>
        <w:tc>
          <w:tcPr>
            <w:tcW w:w="179" w:type="pct"/>
            <w:tcBorders>
              <w:top w:val="nil"/>
              <w:left w:val="single" w:sz="4" w:space="0" w:color="auto"/>
              <w:bottom w:val="nil"/>
              <w:right w:val="single" w:sz="4" w:space="0" w:color="auto"/>
            </w:tcBorders>
            <w:shd w:val="clear" w:color="auto" w:fill="auto"/>
            <w:vAlign w:val="center"/>
          </w:tcPr>
          <w:p w:rsidR="00A32DE9" w:rsidRDefault="00A32DE9" w:rsidP="00C5370D"/>
        </w:tc>
        <w:tc>
          <w:tcPr>
            <w:tcW w:w="2721" w:type="pct"/>
            <w:tcBorders>
              <w:top w:val="nil"/>
              <w:left w:val="single" w:sz="4" w:space="0" w:color="auto"/>
              <w:bottom w:val="single" w:sz="4" w:space="0" w:color="auto"/>
              <w:right w:val="single" w:sz="4" w:space="0" w:color="auto"/>
            </w:tcBorders>
            <w:shd w:val="clear" w:color="auto" w:fill="auto"/>
            <w:vAlign w:val="center"/>
          </w:tcPr>
          <w:p w:rsidR="00A32DE9" w:rsidRDefault="00A32DE9" w:rsidP="0082699C">
            <w:pPr>
              <w:tabs>
                <w:tab w:val="right" w:pos="3795"/>
              </w:tabs>
            </w:pPr>
            <w:r>
              <w:t xml:space="preserve">Youth </w:t>
            </w:r>
            <w:r w:rsidR="0082699C">
              <w:t>Inclusion</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025693">
              <w:fldChar w:fldCharType="separate"/>
            </w:r>
            <w:r w:rsidR="00C5370D" w:rsidRPr="00C5370D">
              <w:fldChar w:fldCharType="end"/>
            </w:r>
          </w:p>
        </w:tc>
      </w:tr>
      <w:tr w:rsidR="00447B7D" w:rsidRPr="00E42CB5"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100"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rPr>
                <w:sz w:val="4"/>
                <w:szCs w:val="4"/>
              </w:rPr>
            </w:pPr>
          </w:p>
        </w:tc>
        <w:tc>
          <w:tcPr>
            <w:tcW w:w="2900" w:type="pct"/>
            <w:gridSpan w:val="2"/>
            <w:tcBorders>
              <w:top w:val="nil"/>
              <w:left w:val="single" w:sz="4" w:space="0" w:color="auto"/>
              <w:bottom w:val="nil"/>
              <w:right w:val="nil"/>
            </w:tcBorders>
            <w:shd w:val="clear" w:color="auto" w:fill="auto"/>
            <w:vAlign w:val="center"/>
          </w:tcPr>
          <w:p w:rsidR="00447B7D" w:rsidRPr="00E42CB5" w:rsidRDefault="00447B7D" w:rsidP="00C5370D">
            <w:pPr>
              <w:rPr>
                <w:sz w:val="4"/>
                <w:szCs w:val="4"/>
              </w:rPr>
            </w:pPr>
          </w:p>
        </w:tc>
      </w:tr>
      <w:tr w:rsidR="00A32DE9"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rsidR="00A32DE9" w:rsidRDefault="00A32DE9" w:rsidP="00C5370D">
            <w:r>
              <w:t>Maryfield</w:t>
            </w:r>
            <w:r>
              <w:tab/>
            </w:r>
            <w:r w:rsidR="00C5370D" w:rsidRPr="00C5370D">
              <w:fldChar w:fldCharType="begin">
                <w:ffData>
                  <w:name w:val="Check2"/>
                  <w:enabled/>
                  <w:calcOnExit w:val="0"/>
                  <w:checkBox>
                    <w:sizeAuto/>
                    <w:default w:val="0"/>
                  </w:checkBox>
                </w:ffData>
              </w:fldChar>
            </w:r>
            <w:r w:rsidR="00C5370D" w:rsidRPr="00C5370D">
              <w:instrText xml:space="preserve"> FORMCHECKBOX </w:instrText>
            </w:r>
            <w:r w:rsidR="00025693">
              <w:fldChar w:fldCharType="separate"/>
            </w:r>
            <w:r w:rsidR="00C5370D" w:rsidRPr="00C5370D">
              <w:fldChar w:fldCharType="end"/>
            </w:r>
          </w:p>
        </w:tc>
        <w:tc>
          <w:tcPr>
            <w:tcW w:w="2900" w:type="pct"/>
            <w:gridSpan w:val="2"/>
            <w:tcBorders>
              <w:top w:val="nil"/>
              <w:left w:val="single" w:sz="4" w:space="0" w:color="auto"/>
              <w:bottom w:val="nil"/>
              <w:right w:val="nil"/>
            </w:tcBorders>
            <w:shd w:val="clear" w:color="auto" w:fill="auto"/>
            <w:vAlign w:val="center"/>
          </w:tcPr>
          <w:p w:rsidR="00A32DE9" w:rsidRDefault="00A32DE9" w:rsidP="00C5370D"/>
        </w:tc>
      </w:tr>
      <w:tr w:rsidR="00447B7D" w:rsidRPr="00E42CB5" w:rsidTr="00C53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
        </w:trPr>
        <w:tc>
          <w:tcPr>
            <w:tcW w:w="2100" w:type="pct"/>
            <w:tcBorders>
              <w:top w:val="nil"/>
              <w:left w:val="single" w:sz="4" w:space="0" w:color="auto"/>
              <w:bottom w:val="nil"/>
              <w:right w:val="single" w:sz="4" w:space="0" w:color="auto"/>
            </w:tcBorders>
            <w:shd w:val="clear" w:color="auto" w:fill="auto"/>
            <w:vAlign w:val="center"/>
          </w:tcPr>
          <w:p w:rsidR="00447B7D" w:rsidRPr="00E42CB5" w:rsidRDefault="00447B7D" w:rsidP="00C5370D">
            <w:pPr>
              <w:rPr>
                <w:sz w:val="4"/>
                <w:szCs w:val="4"/>
              </w:rPr>
            </w:pPr>
          </w:p>
        </w:tc>
        <w:tc>
          <w:tcPr>
            <w:tcW w:w="2900" w:type="pct"/>
            <w:gridSpan w:val="2"/>
            <w:tcBorders>
              <w:top w:val="nil"/>
              <w:left w:val="single" w:sz="4" w:space="0" w:color="auto"/>
              <w:bottom w:val="nil"/>
              <w:right w:val="nil"/>
            </w:tcBorders>
            <w:shd w:val="clear" w:color="auto" w:fill="auto"/>
            <w:vAlign w:val="center"/>
          </w:tcPr>
          <w:p w:rsidR="00447B7D" w:rsidRPr="00E42CB5" w:rsidRDefault="00447B7D" w:rsidP="00C5370D">
            <w:pPr>
              <w:rPr>
                <w:sz w:val="4"/>
                <w:szCs w:val="4"/>
              </w:rPr>
            </w:pPr>
          </w:p>
        </w:tc>
      </w:tr>
      <w:tr w:rsidR="005B764C" w:rsidTr="00DA6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100" w:type="pct"/>
            <w:tcBorders>
              <w:top w:val="nil"/>
              <w:left w:val="single" w:sz="4" w:space="0" w:color="auto"/>
              <w:bottom w:val="nil"/>
              <w:right w:val="single" w:sz="4" w:space="0" w:color="auto"/>
            </w:tcBorders>
            <w:shd w:val="clear" w:color="auto" w:fill="auto"/>
            <w:vAlign w:val="center"/>
          </w:tcPr>
          <w:p w:rsidR="005B764C" w:rsidRDefault="005B764C" w:rsidP="00C5370D">
            <w:r>
              <w:t>North East</w:t>
            </w:r>
            <w:r>
              <w:tab/>
            </w:r>
            <w:r w:rsidRPr="00C5370D">
              <w:fldChar w:fldCharType="begin">
                <w:ffData>
                  <w:name w:val="Check2"/>
                  <w:enabled/>
                  <w:calcOnExit w:val="0"/>
                  <w:checkBox>
                    <w:sizeAuto/>
                    <w:default w:val="0"/>
                  </w:checkBox>
                </w:ffData>
              </w:fldChar>
            </w:r>
            <w:r w:rsidRPr="00C5370D">
              <w:instrText xml:space="preserve"> FORMCHECKBOX </w:instrText>
            </w:r>
            <w:r w:rsidR="00025693">
              <w:fldChar w:fldCharType="separate"/>
            </w:r>
            <w:r w:rsidRPr="00C5370D">
              <w:fldChar w:fldCharType="end"/>
            </w:r>
          </w:p>
        </w:tc>
        <w:tc>
          <w:tcPr>
            <w:tcW w:w="2900" w:type="pct"/>
            <w:gridSpan w:val="2"/>
            <w:vMerge w:val="restart"/>
            <w:tcBorders>
              <w:top w:val="nil"/>
              <w:left w:val="single" w:sz="4" w:space="0" w:color="auto"/>
              <w:right w:val="nil"/>
            </w:tcBorders>
            <w:shd w:val="clear" w:color="auto" w:fill="auto"/>
            <w:vAlign w:val="center"/>
          </w:tcPr>
          <w:p w:rsidR="005B764C" w:rsidRDefault="005B764C" w:rsidP="005B764C">
            <w:pPr>
              <w:ind w:left="287"/>
            </w:pPr>
            <w:r>
              <w:t>Please note that communications regarding this application will be sent to you via email unless you indicate otherwise</w:t>
            </w:r>
          </w:p>
        </w:tc>
      </w:tr>
      <w:tr w:rsidR="005B764C" w:rsidRPr="00E42CB5" w:rsidTr="00DA6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00" w:type="pct"/>
            <w:tcBorders>
              <w:top w:val="nil"/>
              <w:left w:val="single" w:sz="4" w:space="0" w:color="auto"/>
              <w:bottom w:val="nil"/>
              <w:right w:val="single" w:sz="4" w:space="0" w:color="auto"/>
            </w:tcBorders>
            <w:shd w:val="clear" w:color="auto" w:fill="auto"/>
            <w:vAlign w:val="center"/>
          </w:tcPr>
          <w:p w:rsidR="005B764C" w:rsidRPr="00E42CB5" w:rsidRDefault="005B764C" w:rsidP="00C5370D">
            <w:pPr>
              <w:rPr>
                <w:sz w:val="2"/>
              </w:rPr>
            </w:pPr>
          </w:p>
        </w:tc>
        <w:tc>
          <w:tcPr>
            <w:tcW w:w="2900" w:type="pct"/>
            <w:gridSpan w:val="2"/>
            <w:vMerge/>
            <w:tcBorders>
              <w:left w:val="single" w:sz="4" w:space="0" w:color="auto"/>
              <w:right w:val="nil"/>
            </w:tcBorders>
            <w:shd w:val="clear" w:color="auto" w:fill="auto"/>
            <w:vAlign w:val="center"/>
          </w:tcPr>
          <w:p w:rsidR="005B764C" w:rsidRPr="00E42CB5" w:rsidRDefault="005B764C" w:rsidP="00C5370D">
            <w:pPr>
              <w:rPr>
                <w:sz w:val="2"/>
              </w:rPr>
            </w:pPr>
          </w:p>
        </w:tc>
      </w:tr>
      <w:tr w:rsidR="005B764C" w:rsidTr="00DA6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100" w:type="pct"/>
            <w:tcBorders>
              <w:top w:val="nil"/>
              <w:left w:val="single" w:sz="4" w:space="0" w:color="auto"/>
              <w:bottom w:val="single" w:sz="4" w:space="0" w:color="auto"/>
              <w:right w:val="single" w:sz="4" w:space="0" w:color="auto"/>
            </w:tcBorders>
            <w:shd w:val="clear" w:color="auto" w:fill="auto"/>
            <w:vAlign w:val="center"/>
          </w:tcPr>
          <w:p w:rsidR="005B764C" w:rsidRDefault="005B764C" w:rsidP="00C5370D">
            <w:r>
              <w:t>Strathmartine</w:t>
            </w:r>
            <w:r>
              <w:tab/>
            </w:r>
            <w:r w:rsidRPr="00C5370D">
              <w:fldChar w:fldCharType="begin">
                <w:ffData>
                  <w:name w:val="Check2"/>
                  <w:enabled/>
                  <w:calcOnExit w:val="0"/>
                  <w:checkBox>
                    <w:sizeAuto/>
                    <w:default w:val="0"/>
                  </w:checkBox>
                </w:ffData>
              </w:fldChar>
            </w:r>
            <w:r w:rsidRPr="00C5370D">
              <w:instrText xml:space="preserve"> FORMCHECKBOX </w:instrText>
            </w:r>
            <w:r w:rsidR="00025693">
              <w:fldChar w:fldCharType="separate"/>
            </w:r>
            <w:r w:rsidRPr="00C5370D">
              <w:fldChar w:fldCharType="end"/>
            </w:r>
          </w:p>
        </w:tc>
        <w:tc>
          <w:tcPr>
            <w:tcW w:w="2900" w:type="pct"/>
            <w:gridSpan w:val="2"/>
            <w:vMerge/>
            <w:tcBorders>
              <w:left w:val="single" w:sz="4" w:space="0" w:color="auto"/>
              <w:bottom w:val="nil"/>
              <w:right w:val="nil"/>
            </w:tcBorders>
            <w:shd w:val="clear" w:color="auto" w:fill="auto"/>
            <w:vAlign w:val="center"/>
          </w:tcPr>
          <w:p w:rsidR="005B764C" w:rsidRDefault="005B764C" w:rsidP="00C5370D"/>
        </w:tc>
      </w:tr>
    </w:tbl>
    <w:p w:rsidR="00221099" w:rsidRDefault="00221099" w:rsidP="00221099">
      <w:pPr>
        <w:pStyle w:val="Heading2"/>
      </w:pPr>
      <w:r>
        <w:rPr>
          <w:sz w:val="22"/>
          <w:szCs w:val="22"/>
        </w:rPr>
        <w:br w:type="page"/>
      </w:r>
      <w:r>
        <w:lastRenderedPageBreak/>
        <w:t>Checklist for the DP Community Regeneration Fund Application Form</w:t>
      </w:r>
    </w:p>
    <w:p w:rsidR="00221099" w:rsidRPr="00907F76" w:rsidRDefault="00221099" w:rsidP="00221099">
      <w:pPr>
        <w:rPr>
          <w:rFonts w:ascii="Verdana" w:hAnsi="Verdana"/>
        </w:rPr>
      </w:pPr>
    </w:p>
    <w:p w:rsidR="00221099" w:rsidRDefault="00221099" w:rsidP="00221099">
      <w:pPr>
        <w:jc w:val="both"/>
        <w:rPr>
          <w:rFonts w:ascii="Verdana" w:hAnsi="Verdana"/>
        </w:rPr>
      </w:pPr>
      <w:r>
        <w:rPr>
          <w:rFonts w:ascii="Verdana" w:hAnsi="Verdana"/>
        </w:rPr>
        <w:t>Before submitting your application form to the Dundee Partnership Team, please use the below checklist to ensure that your form is as fully completed as possible. Please also note that submitting an incomplete form can cause delays in processing or rejection of your application.</w:t>
      </w:r>
    </w:p>
    <w:p w:rsidR="00221099" w:rsidRDefault="00221099" w:rsidP="00221099">
      <w:pPr>
        <w:jc w:val="both"/>
        <w:rPr>
          <w:rFonts w:ascii="Verdana" w:hAnsi="Verdana"/>
        </w:rPr>
      </w:pPr>
    </w:p>
    <w:p w:rsidR="00F72319" w:rsidRPr="00F72319" w:rsidRDefault="00B8310C" w:rsidP="00221099">
      <w:pPr>
        <w:jc w:val="both"/>
        <w:rPr>
          <w:rFonts w:ascii="Verdana" w:hAnsi="Verdana"/>
          <w:b/>
        </w:rPr>
      </w:pPr>
      <w:r>
        <w:rPr>
          <w:rFonts w:ascii="Verdana" w:hAnsi="Verdana"/>
          <w:b/>
        </w:rPr>
        <w:t xml:space="preserve">Data </w:t>
      </w:r>
      <w:r w:rsidR="00F72319" w:rsidRPr="00F72319">
        <w:rPr>
          <w:rFonts w:ascii="Verdana" w:hAnsi="Verdana"/>
          <w:b/>
        </w:rPr>
        <w:t xml:space="preserve">Privacy </w:t>
      </w:r>
      <w:r w:rsidR="006B5117">
        <w:rPr>
          <w:rFonts w:ascii="Verdana" w:hAnsi="Verdana"/>
          <w:b/>
        </w:rPr>
        <w:t>Notice</w:t>
      </w:r>
      <w:r>
        <w:rPr>
          <w:rFonts w:ascii="Verdana" w:hAnsi="Verdana"/>
          <w:b/>
        </w:rPr>
        <w:t xml:space="preserve"> </w:t>
      </w:r>
    </w:p>
    <w:p w:rsidR="00F72319" w:rsidRDefault="00F72319" w:rsidP="00221099">
      <w:pPr>
        <w:jc w:val="both"/>
        <w:rPr>
          <w:rFonts w:ascii="Verdana" w:hAnsi="Verdana"/>
        </w:rPr>
      </w:pPr>
      <w:r>
        <w:rPr>
          <w:rFonts w:ascii="Verdana" w:hAnsi="Verdana"/>
        </w:rPr>
        <w:t>We will be collecting data for the purpose of allowing us to process applications to the Dundee Partnership Community Regeneration Fund. Please see the full privacy notice for further information at:</w:t>
      </w:r>
    </w:p>
    <w:p w:rsidR="00F72319" w:rsidRPr="00F72319" w:rsidRDefault="00025693" w:rsidP="00221099">
      <w:pPr>
        <w:jc w:val="both"/>
        <w:rPr>
          <w:rFonts w:ascii="Verdana" w:hAnsi="Verdana"/>
          <w:sz w:val="18"/>
        </w:rPr>
      </w:pPr>
      <w:hyperlink r:id="rId10" w:history="1">
        <w:r w:rsidR="00F72319" w:rsidRPr="00C44D66">
          <w:rPr>
            <w:rStyle w:val="Hyperlink"/>
            <w:rFonts w:ascii="Verdana" w:hAnsi="Verdana"/>
            <w:sz w:val="18"/>
          </w:rPr>
          <w:t>www.dundeecity.gov.uk/sites/default/files/publications/dp_privacy_statement_for_applicants.pdf</w:t>
        </w:r>
      </w:hyperlink>
      <w:r w:rsidR="00F72319" w:rsidRPr="00F72319">
        <w:rPr>
          <w:rFonts w:ascii="Verdana" w:hAnsi="Verdana"/>
          <w:sz w:val="18"/>
        </w:rPr>
        <w:t xml:space="preserve"> </w:t>
      </w:r>
    </w:p>
    <w:p w:rsidR="00F72319" w:rsidRDefault="00F72319" w:rsidP="00221099">
      <w:pPr>
        <w:jc w:val="both"/>
        <w:rPr>
          <w:rFonts w:ascii="Verdana" w:hAnsi="Verdana"/>
        </w:rPr>
      </w:pPr>
    </w:p>
    <w:p w:rsidR="00F72319" w:rsidRDefault="00B8310C" w:rsidP="00221099">
      <w:pPr>
        <w:jc w:val="both"/>
        <w:rPr>
          <w:rFonts w:ascii="Verdana" w:hAnsi="Verdana"/>
        </w:rPr>
      </w:pPr>
      <w:r>
        <w:rPr>
          <w:rFonts w:ascii="Verdana" w:hAnsi="Verdana"/>
          <w:b/>
        </w:rPr>
        <w:t>Agreement</w:t>
      </w:r>
      <w:r w:rsidR="00F72319">
        <w:rPr>
          <w:rFonts w:ascii="Verdana" w:hAnsi="Verdana"/>
        </w:rPr>
        <w:t xml:space="preserve">: </w:t>
      </w:r>
    </w:p>
    <w:p w:rsidR="00F72319" w:rsidRDefault="00F72319" w:rsidP="00221099">
      <w:pPr>
        <w:jc w:val="both"/>
        <w:rPr>
          <w:rFonts w:ascii="Verdana" w:hAnsi="Verdana"/>
        </w:rPr>
      </w:pPr>
      <w:r>
        <w:rPr>
          <w:rFonts w:ascii="Verdana" w:hAnsi="Verdana"/>
        </w:rPr>
        <w:t xml:space="preserve">I have read and understood the privacy notice, and give permission for my data to be used for the purpose stated </w:t>
      </w:r>
      <w:r w:rsidR="00AF5E60">
        <w:rPr>
          <w:rFonts w:ascii="Verdana" w:hAnsi="Verdana"/>
        </w:rPr>
        <w:t>(</w:t>
      </w:r>
      <w:r w:rsidR="00AF5E60" w:rsidRPr="00AF5E60">
        <w:rPr>
          <w:rFonts w:ascii="Verdana" w:hAnsi="Verdana"/>
          <w:b/>
        </w:rPr>
        <w:t>note that without this permission we will be unable to process the application</w:t>
      </w:r>
      <w:r w:rsidR="00AF5E60">
        <w:rPr>
          <w:rFonts w:ascii="Verdana" w:hAnsi="Verdana"/>
        </w:rPr>
        <w:t>)</w:t>
      </w:r>
    </w:p>
    <w:tbl>
      <w:tblPr>
        <w:tblStyle w:val="TableGrid"/>
        <w:tblW w:w="0" w:type="auto"/>
        <w:tblInd w:w="5103" w:type="dxa"/>
        <w:tblLook w:val="04A0" w:firstRow="1" w:lastRow="0" w:firstColumn="1" w:lastColumn="0" w:noHBand="0" w:noVBand="1"/>
      </w:tblPr>
      <w:tblGrid>
        <w:gridCol w:w="3402"/>
        <w:gridCol w:w="709"/>
      </w:tblGrid>
      <w:tr w:rsidR="00F72319" w:rsidTr="00F72319">
        <w:tc>
          <w:tcPr>
            <w:tcW w:w="3402" w:type="dxa"/>
            <w:tcBorders>
              <w:top w:val="nil"/>
              <w:left w:val="nil"/>
              <w:bottom w:val="nil"/>
            </w:tcBorders>
          </w:tcPr>
          <w:p w:rsidR="00F72319" w:rsidRDefault="00F72319" w:rsidP="00221099">
            <w:pPr>
              <w:jc w:val="both"/>
              <w:rPr>
                <w:rFonts w:ascii="Verdana" w:hAnsi="Verdana"/>
              </w:rPr>
            </w:pPr>
            <w:r>
              <w:rPr>
                <w:rFonts w:ascii="Verdana" w:hAnsi="Verdana"/>
              </w:rPr>
              <w:t>Please tick here if you agree</w:t>
            </w:r>
          </w:p>
        </w:tc>
        <w:tc>
          <w:tcPr>
            <w:tcW w:w="709" w:type="dxa"/>
          </w:tcPr>
          <w:p w:rsidR="00F72319" w:rsidRDefault="00F72319" w:rsidP="00221099">
            <w:pPr>
              <w:jc w:val="both"/>
              <w:rPr>
                <w:rFonts w:ascii="Verdana" w:hAnsi="Verdana"/>
              </w:rPr>
            </w:pPr>
          </w:p>
        </w:tc>
      </w:tr>
    </w:tbl>
    <w:p w:rsidR="00F72319" w:rsidRDefault="00F72319" w:rsidP="00221099">
      <w:pPr>
        <w:jc w:val="both"/>
        <w:rPr>
          <w:rFonts w:ascii="Verdana" w:hAnsi="Verdana"/>
        </w:rPr>
      </w:pPr>
    </w:p>
    <w:p w:rsidR="00221099" w:rsidRDefault="00221099" w:rsidP="00221099">
      <w:pPr>
        <w:jc w:val="both"/>
        <w:rPr>
          <w:rFonts w:ascii="Verdana" w:hAnsi="Verdana"/>
        </w:rPr>
      </w:pPr>
      <w:r w:rsidRPr="00F72319">
        <w:rPr>
          <w:rFonts w:ascii="Verdana" w:hAnsi="Verdana"/>
          <w:b/>
        </w:rPr>
        <w:t>Have you</w:t>
      </w:r>
      <w:r>
        <w:rPr>
          <w:rFonts w:ascii="Verdana" w:hAnsi="Verdana"/>
        </w:rPr>
        <w:t>:</w:t>
      </w:r>
    </w:p>
    <w:p w:rsidR="00221099" w:rsidRDefault="00221099" w:rsidP="0022109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221099" w:rsidTr="00146500">
        <w:tc>
          <w:tcPr>
            <w:tcW w:w="8472" w:type="dxa"/>
            <w:tcBorders>
              <w:top w:val="nil"/>
              <w:left w:val="nil"/>
              <w:bottom w:val="nil"/>
              <w:right w:val="single" w:sz="4" w:space="0" w:color="auto"/>
            </w:tcBorders>
            <w:shd w:val="clear" w:color="auto" w:fill="auto"/>
          </w:tcPr>
          <w:p w:rsidR="00221099" w:rsidRPr="009305AB" w:rsidRDefault="00146500" w:rsidP="00146500">
            <w:pPr>
              <w:jc w:val="both"/>
              <w:rPr>
                <w:rFonts w:ascii="Verdana" w:hAnsi="Verdana"/>
              </w:rPr>
            </w:pPr>
            <w:r>
              <w:rPr>
                <w:rFonts w:ascii="Verdana" w:hAnsi="Verdana"/>
              </w:rPr>
              <w:t>Read the guidance sections of the form</w:t>
            </w:r>
          </w:p>
        </w:tc>
        <w:tc>
          <w:tcPr>
            <w:tcW w:w="770" w:type="dxa"/>
            <w:tcBorders>
              <w:left w:val="single" w:sz="4" w:space="0" w:color="auto"/>
              <w:bottom w:val="single" w:sz="4" w:space="0" w:color="auto"/>
            </w:tcBorders>
            <w:shd w:val="clear" w:color="auto" w:fill="auto"/>
          </w:tcPr>
          <w:p w:rsidR="00221099" w:rsidRPr="009305AB" w:rsidRDefault="00221099" w:rsidP="009305AB">
            <w:pPr>
              <w:jc w:val="both"/>
              <w:rPr>
                <w:rFonts w:ascii="Verdana" w:hAnsi="Verdana"/>
              </w:rPr>
            </w:pPr>
          </w:p>
        </w:tc>
      </w:tr>
      <w:tr w:rsidR="00146500" w:rsidTr="00146500">
        <w:tc>
          <w:tcPr>
            <w:tcW w:w="8472" w:type="dxa"/>
            <w:tcBorders>
              <w:top w:val="nil"/>
              <w:left w:val="nil"/>
              <w:bottom w:val="nil"/>
              <w:right w:val="nil"/>
            </w:tcBorders>
            <w:shd w:val="clear" w:color="auto" w:fill="auto"/>
          </w:tcPr>
          <w:p w:rsidR="00146500" w:rsidRPr="009305AB" w:rsidRDefault="00146500" w:rsidP="009305AB">
            <w:pPr>
              <w:jc w:val="both"/>
              <w:rPr>
                <w:rFonts w:ascii="Verdana" w:hAnsi="Verdana"/>
              </w:rPr>
            </w:pPr>
          </w:p>
        </w:tc>
        <w:tc>
          <w:tcPr>
            <w:tcW w:w="770" w:type="dxa"/>
            <w:tcBorders>
              <w:left w:val="nil"/>
              <w:bottom w:val="single" w:sz="4" w:space="0" w:color="auto"/>
              <w:right w:val="nil"/>
            </w:tcBorders>
            <w:shd w:val="clear" w:color="auto" w:fill="auto"/>
          </w:tcPr>
          <w:p w:rsidR="00146500" w:rsidRPr="009305AB" w:rsidRDefault="00146500" w:rsidP="009305AB">
            <w:pPr>
              <w:jc w:val="both"/>
              <w:rPr>
                <w:rFonts w:ascii="Verdana" w:hAnsi="Verdana"/>
              </w:rPr>
            </w:pPr>
          </w:p>
        </w:tc>
      </w:tr>
      <w:tr w:rsidR="00146500" w:rsidTr="009305AB">
        <w:tc>
          <w:tcPr>
            <w:tcW w:w="8472" w:type="dxa"/>
            <w:tcBorders>
              <w:top w:val="nil"/>
              <w:left w:val="nil"/>
              <w:bottom w:val="nil"/>
              <w:right w:val="single" w:sz="4" w:space="0" w:color="auto"/>
            </w:tcBorders>
            <w:shd w:val="clear" w:color="auto" w:fill="auto"/>
          </w:tcPr>
          <w:p w:rsidR="00146500" w:rsidRPr="009305AB" w:rsidRDefault="00146500" w:rsidP="009305AB">
            <w:pPr>
              <w:jc w:val="both"/>
              <w:rPr>
                <w:rFonts w:ascii="Verdana" w:hAnsi="Verdana"/>
              </w:rPr>
            </w:pPr>
            <w:r w:rsidRPr="009305AB">
              <w:rPr>
                <w:rFonts w:ascii="Verdana" w:hAnsi="Verdana"/>
              </w:rPr>
              <w:t>Fully completed the information on the front of the form</w:t>
            </w:r>
          </w:p>
        </w:tc>
        <w:tc>
          <w:tcPr>
            <w:tcW w:w="770" w:type="dxa"/>
            <w:tcBorders>
              <w:left w:val="single" w:sz="4" w:space="0" w:color="auto"/>
              <w:bottom w:val="single" w:sz="4" w:space="0" w:color="auto"/>
            </w:tcBorders>
            <w:shd w:val="clear" w:color="auto" w:fill="auto"/>
          </w:tcPr>
          <w:p w:rsidR="00146500" w:rsidRPr="009305AB" w:rsidRDefault="00146500"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 xml:space="preserve">Provided a response to all sections of the application form </w:t>
            </w:r>
          </w:p>
        </w:tc>
        <w:tc>
          <w:tcPr>
            <w:tcW w:w="770" w:type="dxa"/>
            <w:tcBorders>
              <w:left w:val="single" w:sz="4" w:space="0" w:color="auto"/>
              <w:bottom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r w:rsidRPr="009305AB">
              <w:rPr>
                <w:rFonts w:ascii="Verdana" w:hAnsi="Verdana"/>
              </w:rPr>
              <w:t>(including indicating a section as ‘N/A’ where relevant)</w:t>
            </w:r>
          </w:p>
        </w:tc>
        <w:tc>
          <w:tcPr>
            <w:tcW w:w="770" w:type="dxa"/>
            <w:tcBorders>
              <w:left w:val="nil"/>
              <w:bottom w:val="nil"/>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top w:val="nil"/>
              <w:left w:val="nil"/>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Checked that your budget adds up properly?</w:t>
            </w:r>
          </w:p>
        </w:tc>
        <w:tc>
          <w:tcPr>
            <w:tcW w:w="770" w:type="dxa"/>
            <w:tcBorders>
              <w:left w:val="single" w:sz="4" w:space="0" w:color="auto"/>
              <w:bottom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Checked that your start date is after the date at which funds could be available</w:t>
            </w:r>
            <w:r w:rsidR="000B6FDE">
              <w:rPr>
                <w:rFonts w:ascii="Verdana" w:hAnsi="Verdana"/>
              </w:rPr>
              <w:t>,</w:t>
            </w:r>
            <w:r w:rsidRPr="009305AB">
              <w:rPr>
                <w:rFonts w:ascii="Verdana" w:hAnsi="Verdana"/>
              </w:rPr>
              <w:t xml:space="preserve"> </w:t>
            </w:r>
          </w:p>
        </w:tc>
        <w:tc>
          <w:tcPr>
            <w:tcW w:w="770" w:type="dxa"/>
            <w:tcBorders>
              <w:left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r w:rsidRPr="009305AB">
              <w:rPr>
                <w:rFonts w:ascii="Verdana" w:hAnsi="Verdana"/>
              </w:rPr>
              <w:t xml:space="preserve">(see page 6) and that your end date is within the financial year? </w:t>
            </w:r>
          </w:p>
        </w:tc>
        <w:tc>
          <w:tcPr>
            <w:tcW w:w="770" w:type="dxa"/>
            <w:tcBorders>
              <w:left w:val="nil"/>
              <w:bottom w:val="single" w:sz="4" w:space="0" w:color="auto"/>
              <w:right w:val="nil"/>
            </w:tcBorders>
            <w:shd w:val="clear" w:color="auto" w:fill="auto"/>
          </w:tcPr>
          <w:p w:rsidR="00221099" w:rsidRPr="009305AB" w:rsidRDefault="00221099" w:rsidP="009305AB">
            <w:pPr>
              <w:jc w:val="both"/>
              <w:rPr>
                <w:rFonts w:ascii="Verdana" w:hAnsi="Verdana"/>
              </w:rPr>
            </w:pPr>
          </w:p>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Provided your groups accounts, where applicable?</w:t>
            </w:r>
          </w:p>
        </w:tc>
        <w:tc>
          <w:tcPr>
            <w:tcW w:w="770" w:type="dxa"/>
            <w:tcBorders>
              <w:left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Sourced and attached relevant quotes?</w:t>
            </w:r>
          </w:p>
        </w:tc>
        <w:tc>
          <w:tcPr>
            <w:tcW w:w="770" w:type="dxa"/>
            <w:tcBorders>
              <w:left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Checked that the bank details or financial code are correct / complete?</w:t>
            </w:r>
          </w:p>
        </w:tc>
        <w:tc>
          <w:tcPr>
            <w:tcW w:w="770" w:type="dxa"/>
            <w:tcBorders>
              <w:left w:val="single" w:sz="4" w:space="0" w:color="auto"/>
              <w:bottom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nil"/>
            </w:tcBorders>
            <w:shd w:val="clear" w:color="auto" w:fill="auto"/>
          </w:tcPr>
          <w:p w:rsidR="00221099" w:rsidRPr="009305AB" w:rsidRDefault="00221099" w:rsidP="009305AB">
            <w:pPr>
              <w:jc w:val="both"/>
              <w:rPr>
                <w:rFonts w:ascii="Verdana" w:hAnsi="Verdana"/>
              </w:rPr>
            </w:pPr>
          </w:p>
        </w:tc>
        <w:tc>
          <w:tcPr>
            <w:tcW w:w="770" w:type="dxa"/>
            <w:tcBorders>
              <w:left w:val="nil"/>
              <w:right w:val="single" w:sz="4" w:space="0" w:color="auto"/>
            </w:tcBorders>
            <w:shd w:val="clear" w:color="auto" w:fill="auto"/>
          </w:tcPr>
          <w:p w:rsidR="00221099" w:rsidRPr="009305AB" w:rsidRDefault="00221099" w:rsidP="009305AB">
            <w:pPr>
              <w:jc w:val="both"/>
              <w:rPr>
                <w:rFonts w:ascii="Verdana" w:hAnsi="Verdana"/>
              </w:rPr>
            </w:pPr>
          </w:p>
        </w:tc>
      </w:tr>
      <w:tr w:rsidR="00221099" w:rsidTr="009305AB">
        <w:tc>
          <w:tcPr>
            <w:tcW w:w="8472" w:type="dxa"/>
            <w:tcBorders>
              <w:top w:val="nil"/>
              <w:left w:val="nil"/>
              <w:bottom w:val="nil"/>
              <w:right w:val="single" w:sz="4" w:space="0" w:color="auto"/>
            </w:tcBorders>
            <w:shd w:val="clear" w:color="auto" w:fill="auto"/>
          </w:tcPr>
          <w:p w:rsidR="00221099" w:rsidRPr="009305AB" w:rsidRDefault="00221099" w:rsidP="009305AB">
            <w:pPr>
              <w:jc w:val="both"/>
              <w:rPr>
                <w:rFonts w:ascii="Verdana" w:hAnsi="Verdana"/>
              </w:rPr>
            </w:pPr>
            <w:r w:rsidRPr="009305AB">
              <w:rPr>
                <w:rFonts w:ascii="Verdana" w:hAnsi="Verdana"/>
              </w:rPr>
              <w:t>Signed the form and given accurate contact details?</w:t>
            </w:r>
          </w:p>
        </w:tc>
        <w:tc>
          <w:tcPr>
            <w:tcW w:w="770" w:type="dxa"/>
            <w:tcBorders>
              <w:left w:val="single" w:sz="4" w:space="0" w:color="auto"/>
              <w:right w:val="single" w:sz="4" w:space="0" w:color="auto"/>
            </w:tcBorders>
            <w:shd w:val="clear" w:color="auto" w:fill="auto"/>
          </w:tcPr>
          <w:p w:rsidR="00221099" w:rsidRPr="009305AB" w:rsidRDefault="00221099" w:rsidP="009305AB">
            <w:pPr>
              <w:jc w:val="both"/>
              <w:rPr>
                <w:rFonts w:ascii="Verdana" w:hAnsi="Verdana"/>
              </w:rPr>
            </w:pPr>
          </w:p>
        </w:tc>
      </w:tr>
    </w:tbl>
    <w:p w:rsidR="00221099" w:rsidRDefault="00221099" w:rsidP="00221099">
      <w:pPr>
        <w:jc w:val="both"/>
        <w:rPr>
          <w:rFonts w:ascii="Verdana" w:hAnsi="Verdana"/>
        </w:rPr>
      </w:pPr>
    </w:p>
    <w:p w:rsidR="00221099" w:rsidRDefault="00221099" w:rsidP="00221099">
      <w:pPr>
        <w:jc w:val="both"/>
        <w:rPr>
          <w:rFonts w:ascii="Verdana" w:hAnsi="Verdana"/>
        </w:rPr>
      </w:pPr>
    </w:p>
    <w:p w:rsidR="00221099" w:rsidRPr="00A0790E" w:rsidRDefault="00221099" w:rsidP="00221099">
      <w:pPr>
        <w:jc w:val="both"/>
        <w:rPr>
          <w:rFonts w:ascii="Verdana" w:hAnsi="Verdana"/>
        </w:rPr>
      </w:pPr>
    </w:p>
    <w:p w:rsidR="001C465F" w:rsidRDefault="001C465F" w:rsidP="00AE1DDB">
      <w:pPr>
        <w:rPr>
          <w:sz w:val="22"/>
          <w:szCs w:val="22"/>
        </w:rPr>
        <w:sectPr w:rsidR="001C465F" w:rsidSect="000C59C7">
          <w:footerReference w:type="even" r:id="rId11"/>
          <w:footerReference w:type="default" r:id="rId12"/>
          <w:pgSz w:w="11906" w:h="16838"/>
          <w:pgMar w:top="1134" w:right="1134" w:bottom="1134" w:left="1134" w:header="709" w:footer="709" w:gutter="0"/>
          <w:cols w:space="708"/>
          <w:docGrid w:linePitch="360"/>
        </w:sectPr>
      </w:pPr>
    </w:p>
    <w:p w:rsidR="009B70F4" w:rsidRDefault="009B70F4" w:rsidP="00AE1DDB"/>
    <w:tbl>
      <w:tblPr>
        <w:tblW w:w="4476" w:type="pct"/>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12"/>
        <w:gridCol w:w="877"/>
        <w:gridCol w:w="1930"/>
        <w:gridCol w:w="1405"/>
        <w:gridCol w:w="1577"/>
      </w:tblGrid>
      <w:tr w:rsidR="00F95B0E" w:rsidRPr="00E42CB5" w:rsidTr="00E42CB5">
        <w:tc>
          <w:tcPr>
            <w:tcW w:w="1634" w:type="pct"/>
            <w:shd w:val="clear" w:color="auto" w:fill="auto"/>
            <w:vAlign w:val="center"/>
          </w:tcPr>
          <w:p w:rsidR="00F95B0E" w:rsidRDefault="00F95B0E" w:rsidP="00E42CB5">
            <w:pPr>
              <w:spacing w:before="60"/>
            </w:pPr>
            <w:r w:rsidRPr="00E42CB5">
              <w:rPr>
                <w:b/>
              </w:rPr>
              <w:t>Who is the grant for?</w:t>
            </w:r>
            <w:r w:rsidRPr="00F7797D">
              <w:t xml:space="preserve"> </w:t>
            </w:r>
          </w:p>
          <w:p w:rsidR="00F95B0E" w:rsidRPr="00E42CB5" w:rsidRDefault="004D33C8" w:rsidP="009A0027">
            <w:pPr>
              <w:rPr>
                <w:rFonts w:ascii="Basic Sans Heavy SF" w:hAnsi="Basic Sans Heavy SF"/>
                <w:sz w:val="24"/>
                <w:szCs w:val="24"/>
              </w:rPr>
            </w:pPr>
            <w:r>
              <w:t xml:space="preserve">(Name of Applicant </w:t>
            </w:r>
            <w:r w:rsidR="00F95B0E" w:rsidRPr="00F7797D">
              <w:t>Group</w:t>
            </w:r>
            <w:r>
              <w:t xml:space="preserve"> / Department</w:t>
            </w:r>
            <w:r w:rsidR="00F95B0E" w:rsidRPr="00F7797D">
              <w:t>)</w:t>
            </w:r>
          </w:p>
        </w:tc>
        <w:tc>
          <w:tcPr>
            <w:tcW w:w="3366" w:type="pct"/>
            <w:gridSpan w:val="4"/>
            <w:shd w:val="clear" w:color="auto" w:fill="auto"/>
            <w:vAlign w:val="center"/>
          </w:tcPr>
          <w:p w:rsidR="00F95B0E" w:rsidRPr="00E42CB5" w:rsidRDefault="00F95B0E" w:rsidP="009A0027">
            <w:pPr>
              <w:rPr>
                <w:rFonts w:ascii="Basic Sans Heavy SF" w:hAnsi="Basic Sans Heavy SF"/>
                <w:sz w:val="24"/>
                <w:szCs w:val="24"/>
              </w:rPr>
            </w:pPr>
          </w:p>
        </w:tc>
      </w:tr>
      <w:tr w:rsidR="00AB060E" w:rsidRPr="00E42CB5" w:rsidTr="00E42CB5">
        <w:tc>
          <w:tcPr>
            <w:tcW w:w="4083" w:type="pct"/>
            <w:gridSpan w:val="4"/>
            <w:shd w:val="clear" w:color="auto" w:fill="auto"/>
            <w:vAlign w:val="center"/>
          </w:tcPr>
          <w:p w:rsidR="00AB060E" w:rsidRPr="00E42CB5" w:rsidRDefault="00623F11" w:rsidP="00E42CB5">
            <w:pPr>
              <w:jc w:val="both"/>
              <w:rPr>
                <w:b/>
              </w:rPr>
            </w:pPr>
            <w:r w:rsidRPr="00E42CB5">
              <w:rPr>
                <w:b/>
              </w:rPr>
              <w:t>Did</w:t>
            </w:r>
            <w:r w:rsidR="00AB060E" w:rsidRPr="00E42CB5">
              <w:rPr>
                <w:b/>
              </w:rPr>
              <w:t xml:space="preserve"> you receive </w:t>
            </w:r>
            <w:r w:rsidR="00DC12A8" w:rsidRPr="00E42CB5">
              <w:rPr>
                <w:b/>
              </w:rPr>
              <w:t xml:space="preserve">a Dundee Partnership </w:t>
            </w:r>
            <w:r w:rsidR="00AB060E" w:rsidRPr="00E42CB5">
              <w:rPr>
                <w:b/>
              </w:rPr>
              <w:t>gra</w:t>
            </w:r>
            <w:r w:rsidR="00DC12A8" w:rsidRPr="00E42CB5">
              <w:rPr>
                <w:b/>
              </w:rPr>
              <w:t>nt during 201</w:t>
            </w:r>
            <w:r w:rsidR="00F72319">
              <w:rPr>
                <w:b/>
              </w:rPr>
              <w:t>8</w:t>
            </w:r>
            <w:r w:rsidR="007F7F53">
              <w:rPr>
                <w:b/>
              </w:rPr>
              <w:t>-</w:t>
            </w:r>
            <w:r w:rsidR="00AB060E" w:rsidRPr="00E42CB5">
              <w:rPr>
                <w:b/>
              </w:rPr>
              <w:t>1</w:t>
            </w:r>
            <w:r w:rsidR="00F72319">
              <w:rPr>
                <w:b/>
              </w:rPr>
              <w:t>9</w:t>
            </w:r>
            <w:r w:rsidR="00AB060E" w:rsidRPr="00E42CB5">
              <w:rPr>
                <w:b/>
              </w:rPr>
              <w:t xml:space="preserve">? </w:t>
            </w:r>
          </w:p>
          <w:p w:rsidR="00AB060E" w:rsidRPr="00E42CB5" w:rsidRDefault="00AB060E" w:rsidP="009A0027">
            <w:pPr>
              <w:rPr>
                <w:rFonts w:ascii="Basic Sans Heavy SF" w:hAnsi="Basic Sans Heavy SF"/>
                <w:sz w:val="24"/>
                <w:szCs w:val="24"/>
              </w:rPr>
            </w:pPr>
            <w:r w:rsidRPr="00E42CB5">
              <w:rPr>
                <w:b/>
              </w:rPr>
              <w:t>(If yes, list all grants below)</w:t>
            </w:r>
          </w:p>
        </w:tc>
        <w:tc>
          <w:tcPr>
            <w:tcW w:w="917" w:type="pct"/>
            <w:shd w:val="clear" w:color="auto" w:fill="auto"/>
          </w:tcPr>
          <w:p w:rsidR="003C0844" w:rsidRPr="00E42CB5" w:rsidRDefault="003C0844" w:rsidP="00E42CB5">
            <w:pPr>
              <w:jc w:val="center"/>
              <w:rPr>
                <w:b/>
                <w:sz w:val="10"/>
              </w:rPr>
            </w:pPr>
          </w:p>
          <w:p w:rsidR="00AB060E" w:rsidRPr="00E42CB5" w:rsidRDefault="00AB060E" w:rsidP="00E42CB5">
            <w:pPr>
              <w:jc w:val="center"/>
              <w:rPr>
                <w:b/>
              </w:rPr>
            </w:pPr>
            <w:r w:rsidRPr="00E42CB5">
              <w:rPr>
                <w:b/>
              </w:rPr>
              <w:t>YES / NO</w:t>
            </w:r>
          </w:p>
        </w:tc>
      </w:tr>
      <w:tr w:rsidR="00350114" w:rsidRPr="00E42CB5" w:rsidTr="00E42CB5">
        <w:tc>
          <w:tcPr>
            <w:tcW w:w="2144" w:type="pct"/>
            <w:gridSpan w:val="2"/>
            <w:tcBorders>
              <w:bottom w:val="single" w:sz="4" w:space="0" w:color="auto"/>
            </w:tcBorders>
            <w:shd w:val="clear" w:color="auto" w:fill="auto"/>
            <w:vAlign w:val="center"/>
          </w:tcPr>
          <w:p w:rsidR="00350114" w:rsidRPr="00E42CB5" w:rsidRDefault="00350114" w:rsidP="00E42CB5">
            <w:pPr>
              <w:jc w:val="center"/>
              <w:rPr>
                <w:b/>
              </w:rPr>
            </w:pPr>
            <w:r w:rsidRPr="00E42CB5">
              <w:rPr>
                <w:b/>
              </w:rPr>
              <w:t>Title of project funded</w:t>
            </w:r>
          </w:p>
        </w:tc>
        <w:tc>
          <w:tcPr>
            <w:tcW w:w="1122" w:type="pct"/>
            <w:tcBorders>
              <w:bottom w:val="single" w:sz="4" w:space="0" w:color="auto"/>
            </w:tcBorders>
            <w:shd w:val="clear" w:color="auto" w:fill="auto"/>
          </w:tcPr>
          <w:p w:rsidR="00350114" w:rsidRPr="00E42CB5" w:rsidRDefault="00350114" w:rsidP="00E42CB5">
            <w:pPr>
              <w:jc w:val="center"/>
              <w:rPr>
                <w:b/>
              </w:rPr>
            </w:pPr>
            <w:r w:rsidRPr="00E42CB5">
              <w:rPr>
                <w:b/>
              </w:rPr>
              <w:t>Amount granted</w:t>
            </w:r>
          </w:p>
        </w:tc>
        <w:tc>
          <w:tcPr>
            <w:tcW w:w="817" w:type="pct"/>
            <w:tcBorders>
              <w:bottom w:val="single" w:sz="4" w:space="0" w:color="auto"/>
            </w:tcBorders>
            <w:shd w:val="clear" w:color="auto" w:fill="auto"/>
          </w:tcPr>
          <w:p w:rsidR="00350114" w:rsidRPr="00E42CB5" w:rsidRDefault="00350114" w:rsidP="00E42CB5">
            <w:pPr>
              <w:jc w:val="center"/>
              <w:rPr>
                <w:b/>
                <w:sz w:val="18"/>
                <w:szCs w:val="18"/>
              </w:rPr>
            </w:pPr>
            <w:r w:rsidRPr="00E42CB5">
              <w:rPr>
                <w:b/>
              </w:rPr>
              <w:t>When</w:t>
            </w:r>
          </w:p>
        </w:tc>
        <w:tc>
          <w:tcPr>
            <w:tcW w:w="917" w:type="pct"/>
            <w:tcBorders>
              <w:bottom w:val="single" w:sz="4" w:space="0" w:color="auto"/>
            </w:tcBorders>
            <w:shd w:val="clear" w:color="auto" w:fill="auto"/>
          </w:tcPr>
          <w:p w:rsidR="00350114" w:rsidRPr="00E42CB5" w:rsidRDefault="00350114" w:rsidP="00E42CB5">
            <w:pPr>
              <w:jc w:val="center"/>
              <w:rPr>
                <w:b/>
                <w:sz w:val="18"/>
                <w:szCs w:val="18"/>
              </w:rPr>
            </w:pPr>
            <w:r w:rsidRPr="00E42CB5">
              <w:rPr>
                <w:b/>
                <w:szCs w:val="18"/>
              </w:rPr>
              <w:t>Was it fully spent?</w:t>
            </w:r>
          </w:p>
        </w:tc>
      </w:tr>
      <w:tr w:rsidR="00350114" w:rsidRPr="00E42CB5" w:rsidTr="00E42CB5">
        <w:tc>
          <w:tcPr>
            <w:tcW w:w="2144" w:type="pct"/>
            <w:gridSpan w:val="2"/>
            <w:tcBorders>
              <w:top w:val="single" w:sz="4" w:space="0" w:color="auto"/>
              <w:bottom w:val="sing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r w:rsidR="00350114" w:rsidRPr="00E42CB5" w:rsidTr="00E42CB5">
        <w:tc>
          <w:tcPr>
            <w:tcW w:w="2144" w:type="pct"/>
            <w:gridSpan w:val="2"/>
            <w:tcBorders>
              <w:top w:val="single" w:sz="4" w:space="0" w:color="auto"/>
              <w:bottom w:val="sing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r w:rsidR="00350114" w:rsidRPr="00E42CB5" w:rsidTr="00E42CB5">
        <w:tc>
          <w:tcPr>
            <w:tcW w:w="2144" w:type="pct"/>
            <w:gridSpan w:val="2"/>
            <w:tcBorders>
              <w:top w:val="single" w:sz="4" w:space="0" w:color="auto"/>
              <w:bottom w:val="sing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sing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r w:rsidR="00350114" w:rsidRPr="00E42CB5" w:rsidTr="00E42CB5">
        <w:tc>
          <w:tcPr>
            <w:tcW w:w="2144" w:type="pct"/>
            <w:gridSpan w:val="2"/>
            <w:tcBorders>
              <w:top w:val="single" w:sz="4" w:space="0" w:color="auto"/>
              <w:bottom w:val="double" w:sz="4" w:space="0" w:color="auto"/>
            </w:tcBorders>
            <w:shd w:val="clear" w:color="auto" w:fill="FFFFFF"/>
            <w:vAlign w:val="center"/>
          </w:tcPr>
          <w:p w:rsidR="00350114" w:rsidRPr="00BE2F0F" w:rsidRDefault="00350114" w:rsidP="00E42CB5">
            <w:pPr>
              <w:jc w:val="center"/>
            </w:pPr>
          </w:p>
        </w:tc>
        <w:tc>
          <w:tcPr>
            <w:tcW w:w="1122" w:type="pct"/>
            <w:tcBorders>
              <w:top w:val="single" w:sz="4" w:space="0" w:color="auto"/>
              <w:bottom w:val="doub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817" w:type="pct"/>
            <w:tcBorders>
              <w:top w:val="single" w:sz="4" w:space="0" w:color="auto"/>
              <w:bottom w:val="doub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c>
          <w:tcPr>
            <w:tcW w:w="917" w:type="pct"/>
            <w:tcBorders>
              <w:top w:val="single" w:sz="4" w:space="0" w:color="auto"/>
              <w:bottom w:val="double" w:sz="4" w:space="0" w:color="auto"/>
            </w:tcBorders>
            <w:shd w:val="clear" w:color="auto" w:fill="FFFFFF"/>
          </w:tcPr>
          <w:p w:rsidR="00350114" w:rsidRPr="00E42CB5" w:rsidRDefault="00350114" w:rsidP="00E42CB5">
            <w:pPr>
              <w:jc w:val="center"/>
              <w:rPr>
                <w:rFonts w:ascii="Basic Sans Heavy SF" w:hAnsi="Basic Sans Heavy SF"/>
                <w:sz w:val="24"/>
                <w:szCs w:val="24"/>
              </w:rPr>
            </w:pPr>
          </w:p>
        </w:tc>
      </w:tr>
    </w:tbl>
    <w:p w:rsidR="00DC12A8" w:rsidRPr="00F91E0C" w:rsidRDefault="00DC12A8" w:rsidP="009A0027">
      <w:pPr>
        <w:rPr>
          <w:rFonts w:ascii="Basic Sans Heavy SF" w:hAnsi="Basic Sans Heavy SF"/>
          <w:sz w:val="24"/>
          <w:szCs w:val="24"/>
        </w:rPr>
      </w:pPr>
    </w:p>
    <w:tbl>
      <w:tblPr>
        <w:tblW w:w="447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601"/>
      </w:tblGrid>
      <w:tr w:rsidR="009A0027" w:rsidRPr="00E42CB5" w:rsidTr="00E42CB5">
        <w:trPr>
          <w:trHeight w:val="433"/>
        </w:trPr>
        <w:tc>
          <w:tcPr>
            <w:tcW w:w="5000" w:type="pct"/>
            <w:tcBorders>
              <w:top w:val="double" w:sz="4" w:space="0" w:color="auto"/>
              <w:bottom w:val="nil"/>
            </w:tcBorders>
            <w:shd w:val="clear" w:color="auto" w:fill="auto"/>
            <w:vAlign w:val="center"/>
          </w:tcPr>
          <w:p w:rsidR="009A0027" w:rsidRPr="00F91E0C" w:rsidRDefault="009A0027" w:rsidP="009A0027"/>
          <w:p w:rsidR="00DC12A8" w:rsidRPr="00DC12A8" w:rsidRDefault="009A0027" w:rsidP="009A0027">
            <w:r w:rsidRPr="00E42CB5">
              <w:rPr>
                <w:b/>
              </w:rPr>
              <w:t>Please give a description of what you want this grant for</w:t>
            </w:r>
            <w:r>
              <w:t xml:space="preserve"> - </w:t>
            </w:r>
            <w:r w:rsidRPr="00F91E0C">
              <w:t xml:space="preserve"> (Use additional sheet if required)</w:t>
            </w:r>
          </w:p>
        </w:tc>
      </w:tr>
      <w:tr w:rsidR="009A0027" w:rsidRPr="00E42CB5" w:rsidTr="00E42CB5">
        <w:trPr>
          <w:trHeight w:val="340"/>
        </w:trPr>
        <w:tc>
          <w:tcPr>
            <w:tcW w:w="5000" w:type="pct"/>
            <w:tcBorders>
              <w:top w:val="nil"/>
            </w:tcBorders>
            <w:shd w:val="clear" w:color="auto" w:fill="auto"/>
          </w:tcPr>
          <w:p w:rsidR="009A0027" w:rsidRPr="00E42CB5" w:rsidRDefault="009A0027"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DC12A8" w:rsidRPr="00E42CB5" w:rsidRDefault="00DC12A8" w:rsidP="00F95B0E">
            <w:pPr>
              <w:rPr>
                <w:sz w:val="24"/>
                <w:szCs w:val="24"/>
              </w:rPr>
            </w:pPr>
          </w:p>
          <w:p w:rsidR="00F95B0E" w:rsidRPr="00E42CB5" w:rsidRDefault="00F95B0E" w:rsidP="00F95B0E">
            <w:pPr>
              <w:rPr>
                <w:sz w:val="24"/>
                <w:szCs w:val="24"/>
              </w:rPr>
            </w:pPr>
          </w:p>
          <w:p w:rsidR="00F95B0E" w:rsidRPr="00E42CB5" w:rsidRDefault="00F95B0E" w:rsidP="00F95B0E">
            <w:pPr>
              <w:rPr>
                <w:sz w:val="24"/>
                <w:szCs w:val="24"/>
              </w:rPr>
            </w:pPr>
          </w:p>
          <w:p w:rsidR="00F95B0E" w:rsidRPr="00E42CB5" w:rsidRDefault="00F95B0E" w:rsidP="00F95B0E">
            <w:pPr>
              <w:rPr>
                <w:sz w:val="24"/>
                <w:szCs w:val="24"/>
              </w:rPr>
            </w:pPr>
          </w:p>
        </w:tc>
      </w:tr>
    </w:tbl>
    <w:p w:rsidR="009A0027" w:rsidRDefault="009A0027" w:rsidP="009A0027">
      <w:pPr>
        <w:rPr>
          <w:rFonts w:ascii="Basic Sans Heavy SF" w:hAnsi="Basic Sans Heavy SF"/>
          <w:sz w:val="24"/>
          <w:szCs w:val="24"/>
        </w:rPr>
      </w:pPr>
    </w:p>
    <w:tbl>
      <w:tblPr>
        <w:tblW w:w="447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601"/>
      </w:tblGrid>
      <w:tr w:rsidR="009A0027" w:rsidRPr="00E42CB5" w:rsidTr="00E42CB5">
        <w:trPr>
          <w:trHeight w:val="477"/>
        </w:trPr>
        <w:tc>
          <w:tcPr>
            <w:tcW w:w="5000" w:type="pct"/>
            <w:tcBorders>
              <w:top w:val="double" w:sz="4" w:space="0" w:color="auto"/>
              <w:bottom w:val="nil"/>
            </w:tcBorders>
            <w:shd w:val="clear" w:color="auto" w:fill="auto"/>
            <w:vAlign w:val="center"/>
          </w:tcPr>
          <w:p w:rsidR="009A0027" w:rsidRPr="00F91E0C" w:rsidRDefault="009A0027" w:rsidP="009A0027"/>
          <w:p w:rsidR="009A0027" w:rsidRPr="00DC12A8" w:rsidRDefault="009A0027" w:rsidP="00A91074">
            <w:r w:rsidRPr="00E42CB5">
              <w:rPr>
                <w:b/>
              </w:rPr>
              <w:t xml:space="preserve">Which </w:t>
            </w:r>
            <w:r w:rsidR="00A91074">
              <w:rPr>
                <w:b/>
              </w:rPr>
              <w:t xml:space="preserve">City Plan / Local Community </w:t>
            </w:r>
            <w:r w:rsidR="00BF361C">
              <w:rPr>
                <w:b/>
              </w:rPr>
              <w:t xml:space="preserve">Plan </w:t>
            </w:r>
            <w:r w:rsidR="00BF361C" w:rsidRPr="00E42CB5">
              <w:rPr>
                <w:b/>
              </w:rPr>
              <w:t>Outcome</w:t>
            </w:r>
            <w:r w:rsidR="003C0844" w:rsidRPr="00E42CB5">
              <w:rPr>
                <w:b/>
              </w:rPr>
              <w:t>(s)</w:t>
            </w:r>
            <w:r w:rsidRPr="00E42CB5">
              <w:rPr>
                <w:b/>
              </w:rPr>
              <w:t xml:space="preserve"> will it address</w:t>
            </w:r>
            <w:r w:rsidR="001C465F" w:rsidRPr="00E42CB5">
              <w:rPr>
                <w:b/>
              </w:rPr>
              <w:t>?</w:t>
            </w:r>
          </w:p>
        </w:tc>
      </w:tr>
      <w:tr w:rsidR="009A0027" w:rsidRPr="00E42CB5" w:rsidTr="00E42CB5">
        <w:trPr>
          <w:trHeight w:val="238"/>
        </w:trPr>
        <w:tc>
          <w:tcPr>
            <w:tcW w:w="5000" w:type="pct"/>
            <w:tcBorders>
              <w:top w:val="nil"/>
            </w:tcBorders>
            <w:shd w:val="clear" w:color="auto" w:fill="auto"/>
          </w:tcPr>
          <w:p w:rsidR="009A0027" w:rsidRPr="00E42CB5" w:rsidRDefault="009A0027"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tc>
      </w:tr>
    </w:tbl>
    <w:p w:rsidR="009A0027" w:rsidRPr="005869FF" w:rsidRDefault="009A0027" w:rsidP="009A0027">
      <w:pPr>
        <w:rPr>
          <w:rFonts w:ascii="Basic Sans Heavy SF" w:hAnsi="Basic Sans Heavy SF"/>
          <w:szCs w:val="24"/>
        </w:rPr>
      </w:pPr>
    </w:p>
    <w:tbl>
      <w:tblPr>
        <w:tblW w:w="4476" w:type="pct"/>
        <w:tblInd w:w="46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4038"/>
        <w:gridCol w:w="702"/>
        <w:gridCol w:w="1405"/>
        <w:gridCol w:w="526"/>
        <w:gridCol w:w="1405"/>
        <w:gridCol w:w="525"/>
      </w:tblGrid>
      <w:tr w:rsidR="009A0027" w:rsidRPr="00E42CB5" w:rsidTr="00E42CB5">
        <w:tc>
          <w:tcPr>
            <w:tcW w:w="2755" w:type="pct"/>
            <w:gridSpan w:val="2"/>
            <w:shd w:val="clear" w:color="auto" w:fill="auto"/>
          </w:tcPr>
          <w:p w:rsidR="009A0027" w:rsidRPr="00E42CB5" w:rsidRDefault="009A0027" w:rsidP="009A0027">
            <w:pPr>
              <w:rPr>
                <w:sz w:val="12"/>
                <w:szCs w:val="12"/>
              </w:rPr>
            </w:pPr>
          </w:p>
          <w:p w:rsidR="009A0027" w:rsidRPr="00E42CB5" w:rsidRDefault="009A0027" w:rsidP="009A0027">
            <w:pPr>
              <w:rPr>
                <w:sz w:val="12"/>
                <w:szCs w:val="12"/>
              </w:rPr>
            </w:pPr>
            <w:r w:rsidRPr="00E42CB5">
              <w:rPr>
                <w:b/>
              </w:rPr>
              <w:t>How many people will benefit from this project?</w:t>
            </w:r>
          </w:p>
        </w:tc>
        <w:tc>
          <w:tcPr>
            <w:tcW w:w="817" w:type="pct"/>
            <w:shd w:val="clear" w:color="auto" w:fill="auto"/>
            <w:vAlign w:val="center"/>
          </w:tcPr>
          <w:p w:rsidR="009A0027" w:rsidRPr="00E42CB5" w:rsidRDefault="009A0027" w:rsidP="00E42CB5">
            <w:pPr>
              <w:jc w:val="right"/>
              <w:rPr>
                <w:b/>
              </w:rPr>
            </w:pPr>
            <w:r w:rsidRPr="00E42CB5">
              <w:rPr>
                <w:b/>
              </w:rPr>
              <w:t>MALE</w:t>
            </w:r>
          </w:p>
        </w:tc>
        <w:tc>
          <w:tcPr>
            <w:tcW w:w="306" w:type="pct"/>
            <w:shd w:val="clear" w:color="auto" w:fill="auto"/>
          </w:tcPr>
          <w:p w:rsidR="009A0027" w:rsidRDefault="009A0027" w:rsidP="009A0027"/>
          <w:p w:rsidR="009A0027" w:rsidRPr="00F91E0C" w:rsidRDefault="009A0027" w:rsidP="009A0027"/>
        </w:tc>
        <w:tc>
          <w:tcPr>
            <w:tcW w:w="816" w:type="pct"/>
            <w:shd w:val="clear" w:color="auto" w:fill="auto"/>
            <w:vAlign w:val="center"/>
          </w:tcPr>
          <w:p w:rsidR="009A0027" w:rsidRPr="00E42CB5" w:rsidRDefault="009A0027" w:rsidP="00E42CB5">
            <w:pPr>
              <w:jc w:val="right"/>
              <w:rPr>
                <w:b/>
              </w:rPr>
            </w:pPr>
            <w:r w:rsidRPr="00E42CB5">
              <w:rPr>
                <w:b/>
              </w:rPr>
              <w:t>FEMALE</w:t>
            </w:r>
          </w:p>
        </w:tc>
        <w:tc>
          <w:tcPr>
            <w:tcW w:w="305" w:type="pct"/>
            <w:shd w:val="clear" w:color="auto" w:fill="auto"/>
          </w:tcPr>
          <w:p w:rsidR="009A0027" w:rsidRPr="00E42CB5" w:rsidRDefault="009A0027" w:rsidP="009A0027">
            <w:pPr>
              <w:rPr>
                <w:sz w:val="24"/>
                <w:szCs w:val="24"/>
              </w:rPr>
            </w:pPr>
          </w:p>
        </w:tc>
      </w:tr>
      <w:tr w:rsidR="00577537" w:rsidRPr="00E42CB5" w:rsidTr="00E42CB5">
        <w:tc>
          <w:tcPr>
            <w:tcW w:w="2347" w:type="pct"/>
            <w:shd w:val="clear" w:color="auto" w:fill="auto"/>
          </w:tcPr>
          <w:p w:rsidR="00577537" w:rsidRPr="00E42CB5" w:rsidRDefault="00577537" w:rsidP="009A0027">
            <w:pPr>
              <w:rPr>
                <w:sz w:val="12"/>
                <w:szCs w:val="12"/>
              </w:rPr>
            </w:pPr>
          </w:p>
        </w:tc>
        <w:tc>
          <w:tcPr>
            <w:tcW w:w="2348" w:type="pct"/>
            <w:gridSpan w:val="4"/>
            <w:shd w:val="clear" w:color="auto" w:fill="auto"/>
            <w:vAlign w:val="center"/>
          </w:tcPr>
          <w:p w:rsidR="00577537" w:rsidRPr="00E42CB5" w:rsidRDefault="005869FF" w:rsidP="00E42CB5">
            <w:pPr>
              <w:jc w:val="right"/>
              <w:rPr>
                <w:b/>
              </w:rPr>
            </w:pPr>
            <w:r w:rsidRPr="00E42CB5">
              <w:rPr>
                <w:b/>
              </w:rPr>
              <w:t>WHOLE COMMUNITY</w:t>
            </w:r>
            <w:r w:rsidR="00F021FA" w:rsidRPr="00E42CB5">
              <w:rPr>
                <w:b/>
              </w:rPr>
              <w:t xml:space="preserve"> (tick if applicable)</w:t>
            </w:r>
          </w:p>
        </w:tc>
        <w:tc>
          <w:tcPr>
            <w:tcW w:w="305" w:type="pct"/>
            <w:shd w:val="clear" w:color="auto" w:fill="auto"/>
          </w:tcPr>
          <w:p w:rsidR="00577537" w:rsidRPr="00E42CB5" w:rsidRDefault="00577537" w:rsidP="009A0027">
            <w:pPr>
              <w:rPr>
                <w:sz w:val="24"/>
                <w:szCs w:val="24"/>
              </w:rPr>
            </w:pPr>
          </w:p>
          <w:p w:rsidR="005869FF" w:rsidRPr="00E42CB5" w:rsidRDefault="005869FF" w:rsidP="009A0027">
            <w:pPr>
              <w:rPr>
                <w:sz w:val="24"/>
                <w:szCs w:val="24"/>
              </w:rPr>
            </w:pPr>
          </w:p>
        </w:tc>
      </w:tr>
    </w:tbl>
    <w:p w:rsidR="009A0027" w:rsidRPr="005869FF" w:rsidRDefault="009A0027" w:rsidP="009A0027">
      <w:pPr>
        <w:rPr>
          <w:rFonts w:ascii="Basic Sans Heavy SF" w:hAnsi="Basic Sans Heavy SF"/>
          <w:szCs w:val="24"/>
        </w:rPr>
      </w:pPr>
    </w:p>
    <w:tbl>
      <w:tblPr>
        <w:tblW w:w="447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601"/>
      </w:tblGrid>
      <w:tr w:rsidR="009A0027" w:rsidRPr="00E42CB5" w:rsidTr="00E42CB5">
        <w:trPr>
          <w:trHeight w:val="468"/>
        </w:trPr>
        <w:tc>
          <w:tcPr>
            <w:tcW w:w="5000" w:type="pct"/>
            <w:tcBorders>
              <w:top w:val="double" w:sz="4" w:space="0" w:color="auto"/>
              <w:bottom w:val="nil"/>
            </w:tcBorders>
            <w:shd w:val="clear" w:color="auto" w:fill="auto"/>
            <w:vAlign w:val="center"/>
          </w:tcPr>
          <w:p w:rsidR="009A0027" w:rsidRPr="00E42CB5" w:rsidRDefault="009A0027" w:rsidP="009A0027">
            <w:pPr>
              <w:rPr>
                <w:sz w:val="12"/>
                <w:szCs w:val="12"/>
              </w:rPr>
            </w:pPr>
          </w:p>
          <w:p w:rsidR="009A0027" w:rsidRPr="00DC12A8" w:rsidRDefault="009A0027" w:rsidP="009A0027">
            <w:r w:rsidRPr="00E42CB5">
              <w:rPr>
                <w:b/>
              </w:rPr>
              <w:t>Please say why the project is needed</w:t>
            </w:r>
            <w:r>
              <w:t xml:space="preserve"> </w:t>
            </w:r>
            <w:r w:rsidRPr="00F91E0C">
              <w:t>(Use additional sheet</w:t>
            </w:r>
            <w:r w:rsidR="00F72513">
              <w:t xml:space="preserve"> / expand this text box</w:t>
            </w:r>
            <w:r w:rsidRPr="00F91E0C">
              <w:t xml:space="preserve"> if required)</w:t>
            </w:r>
          </w:p>
        </w:tc>
      </w:tr>
      <w:tr w:rsidR="009A0027" w:rsidRPr="00E42CB5" w:rsidTr="00E42CB5">
        <w:trPr>
          <w:trHeight w:val="320"/>
        </w:trPr>
        <w:tc>
          <w:tcPr>
            <w:tcW w:w="5000" w:type="pct"/>
            <w:tcBorders>
              <w:top w:val="nil"/>
              <w:bottom w:val="double" w:sz="4" w:space="0" w:color="auto"/>
            </w:tcBorders>
            <w:shd w:val="clear" w:color="auto" w:fill="auto"/>
          </w:tcPr>
          <w:p w:rsidR="009A0027" w:rsidRPr="00E42CB5" w:rsidRDefault="009A0027" w:rsidP="009A0027">
            <w:pPr>
              <w:rPr>
                <w:sz w:val="24"/>
                <w:szCs w:val="24"/>
              </w:rPr>
            </w:pPr>
          </w:p>
          <w:p w:rsidR="00DC12A8" w:rsidRPr="00E42CB5" w:rsidRDefault="00DC12A8" w:rsidP="009A0027">
            <w:pPr>
              <w:rPr>
                <w:sz w:val="24"/>
                <w:szCs w:val="24"/>
              </w:rPr>
            </w:pPr>
          </w:p>
          <w:p w:rsidR="00DC12A8" w:rsidRPr="00E42CB5" w:rsidRDefault="00DC12A8" w:rsidP="009A0027">
            <w:pPr>
              <w:rPr>
                <w:sz w:val="24"/>
                <w:szCs w:val="24"/>
              </w:rPr>
            </w:pPr>
          </w:p>
          <w:p w:rsidR="00F95B0E" w:rsidRPr="00E42CB5" w:rsidRDefault="00F95B0E" w:rsidP="009A0027">
            <w:pPr>
              <w:rPr>
                <w:sz w:val="24"/>
                <w:szCs w:val="24"/>
              </w:rPr>
            </w:pPr>
          </w:p>
          <w:p w:rsidR="001C465F" w:rsidRPr="00E42CB5" w:rsidRDefault="001C465F" w:rsidP="009A0027">
            <w:pPr>
              <w:rPr>
                <w:sz w:val="24"/>
                <w:szCs w:val="24"/>
              </w:rPr>
            </w:pPr>
          </w:p>
          <w:p w:rsidR="00DC12A8" w:rsidRPr="00E42CB5" w:rsidRDefault="00DC12A8"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95B0E" w:rsidRPr="00E42CB5" w:rsidRDefault="00F95B0E" w:rsidP="009A0027">
            <w:pPr>
              <w:rPr>
                <w:sz w:val="24"/>
                <w:szCs w:val="24"/>
              </w:rPr>
            </w:pPr>
          </w:p>
          <w:p w:rsidR="00F72513" w:rsidRPr="00E42CB5" w:rsidRDefault="00F72513" w:rsidP="009A0027">
            <w:pPr>
              <w:rPr>
                <w:sz w:val="24"/>
                <w:szCs w:val="24"/>
              </w:rPr>
            </w:pPr>
          </w:p>
        </w:tc>
      </w:tr>
    </w:tbl>
    <w:p w:rsidR="00533A19" w:rsidRPr="001C465F" w:rsidRDefault="003C0844" w:rsidP="00533A19">
      <w:pPr>
        <w:rPr>
          <w:sz w:val="16"/>
          <w:szCs w:val="16"/>
        </w:rPr>
      </w:pPr>
      <w:r>
        <w:rPr>
          <w:b/>
          <w:sz w:val="40"/>
          <w:szCs w:val="40"/>
        </w:rPr>
        <w:br w:type="page"/>
      </w: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599"/>
      </w:tblGrid>
      <w:tr w:rsidR="00533A19" w:rsidRPr="00E42CB5" w:rsidTr="00E42CB5">
        <w:trPr>
          <w:trHeight w:val="326"/>
        </w:trPr>
        <w:tc>
          <w:tcPr>
            <w:tcW w:w="5000" w:type="pct"/>
            <w:tcBorders>
              <w:top w:val="double" w:sz="4" w:space="0" w:color="auto"/>
              <w:bottom w:val="nil"/>
            </w:tcBorders>
            <w:shd w:val="clear" w:color="auto" w:fill="auto"/>
          </w:tcPr>
          <w:p w:rsidR="00533A19" w:rsidRPr="00E42CB5" w:rsidRDefault="00533A19" w:rsidP="00BF16E4">
            <w:pPr>
              <w:rPr>
                <w:sz w:val="12"/>
                <w:szCs w:val="12"/>
              </w:rPr>
            </w:pPr>
          </w:p>
          <w:p w:rsidR="00533A19" w:rsidRPr="00E42CB5" w:rsidRDefault="00533A19" w:rsidP="00BF16E4">
            <w:pPr>
              <w:rPr>
                <w:sz w:val="12"/>
                <w:szCs w:val="12"/>
              </w:rPr>
            </w:pPr>
            <w:r w:rsidRPr="00E42CB5">
              <w:rPr>
                <w:b/>
              </w:rPr>
              <w:t xml:space="preserve">What community consultation has taken place regarding this application? </w:t>
            </w:r>
          </w:p>
        </w:tc>
      </w:tr>
      <w:tr w:rsidR="00533A19" w:rsidRPr="00E42CB5" w:rsidTr="00E42CB5">
        <w:trPr>
          <w:trHeight w:val="287"/>
        </w:trPr>
        <w:tc>
          <w:tcPr>
            <w:tcW w:w="5000" w:type="pct"/>
            <w:tcBorders>
              <w:top w:val="nil"/>
            </w:tcBorders>
            <w:shd w:val="clear" w:color="auto" w:fill="auto"/>
          </w:tcPr>
          <w:p w:rsidR="00E94FA7" w:rsidRPr="00E42CB5" w:rsidRDefault="00E94FA7" w:rsidP="00BF16E4">
            <w:pPr>
              <w:rPr>
                <w:sz w:val="24"/>
                <w:szCs w:val="24"/>
              </w:rPr>
            </w:pPr>
          </w:p>
          <w:p w:rsidR="007741E5" w:rsidRPr="00E42CB5" w:rsidRDefault="007741E5" w:rsidP="00BF16E4">
            <w:pPr>
              <w:rPr>
                <w:sz w:val="24"/>
                <w:szCs w:val="24"/>
              </w:rPr>
            </w:pPr>
          </w:p>
          <w:p w:rsidR="00E94FA7" w:rsidRPr="00E42CB5" w:rsidRDefault="00E94FA7" w:rsidP="00BF16E4">
            <w:pPr>
              <w:rPr>
                <w:sz w:val="24"/>
                <w:szCs w:val="24"/>
              </w:rPr>
            </w:pPr>
          </w:p>
        </w:tc>
      </w:tr>
    </w:tbl>
    <w:p w:rsidR="00533A19" w:rsidRDefault="00533A19" w:rsidP="00533A19">
      <w:pPr>
        <w:rPr>
          <w:sz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599"/>
      </w:tblGrid>
      <w:tr w:rsidR="00C86EF5" w:rsidRPr="00E42CB5" w:rsidTr="00E42CB5">
        <w:trPr>
          <w:trHeight w:val="605"/>
        </w:trPr>
        <w:tc>
          <w:tcPr>
            <w:tcW w:w="5000" w:type="pct"/>
            <w:tcBorders>
              <w:top w:val="double" w:sz="4" w:space="0" w:color="auto"/>
              <w:bottom w:val="nil"/>
            </w:tcBorders>
            <w:shd w:val="clear" w:color="auto" w:fill="auto"/>
          </w:tcPr>
          <w:p w:rsidR="00C86EF5" w:rsidRPr="00E42CB5" w:rsidRDefault="00C86EF5" w:rsidP="00AA2411">
            <w:pPr>
              <w:rPr>
                <w:sz w:val="12"/>
                <w:szCs w:val="12"/>
              </w:rPr>
            </w:pPr>
          </w:p>
          <w:p w:rsidR="00C86EF5" w:rsidRPr="00E42CB5" w:rsidRDefault="00C86EF5" w:rsidP="00FD3B06">
            <w:pPr>
              <w:rPr>
                <w:b/>
              </w:rPr>
            </w:pPr>
            <w:r w:rsidRPr="00E42CB5">
              <w:rPr>
                <w:b/>
              </w:rPr>
              <w:t>How will the project / activity tackle deprivation or benefit those experiencing deprivation?</w:t>
            </w:r>
          </w:p>
          <w:p w:rsidR="00C86EF5" w:rsidRPr="00E42CB5" w:rsidRDefault="00C86EF5" w:rsidP="00C86EF5">
            <w:pPr>
              <w:rPr>
                <w:sz w:val="12"/>
                <w:szCs w:val="12"/>
              </w:rPr>
            </w:pPr>
            <w:r w:rsidRPr="00E42CB5">
              <w:rPr>
                <w:b/>
              </w:rPr>
              <w:t>(Refer to Section 1 of the Guidance Notes)</w:t>
            </w:r>
          </w:p>
        </w:tc>
      </w:tr>
      <w:tr w:rsidR="00C86EF5" w:rsidRPr="00E42CB5" w:rsidTr="00E42CB5">
        <w:trPr>
          <w:trHeight w:val="287"/>
        </w:trPr>
        <w:tc>
          <w:tcPr>
            <w:tcW w:w="5000" w:type="pct"/>
            <w:tcBorders>
              <w:top w:val="nil"/>
            </w:tcBorders>
            <w:shd w:val="clear" w:color="auto" w:fill="auto"/>
          </w:tcPr>
          <w:p w:rsidR="00C86EF5" w:rsidRPr="00E42CB5" w:rsidRDefault="00C86EF5" w:rsidP="00AA2411">
            <w:pPr>
              <w:rPr>
                <w:sz w:val="24"/>
                <w:szCs w:val="24"/>
              </w:rPr>
            </w:pPr>
          </w:p>
          <w:p w:rsidR="00C86EF5" w:rsidRPr="00E42CB5" w:rsidRDefault="00C86EF5" w:rsidP="00AA2411">
            <w:pPr>
              <w:rPr>
                <w:sz w:val="24"/>
                <w:szCs w:val="24"/>
              </w:rPr>
            </w:pPr>
          </w:p>
          <w:p w:rsidR="00C86EF5" w:rsidRPr="00E42CB5" w:rsidRDefault="00C86EF5" w:rsidP="00AA2411">
            <w:pPr>
              <w:rPr>
                <w:sz w:val="24"/>
                <w:szCs w:val="24"/>
              </w:rPr>
            </w:pPr>
          </w:p>
          <w:p w:rsidR="00C86EF5" w:rsidRPr="00E42CB5" w:rsidRDefault="00C86EF5" w:rsidP="00AA2411">
            <w:pPr>
              <w:rPr>
                <w:sz w:val="24"/>
                <w:szCs w:val="24"/>
              </w:rPr>
            </w:pPr>
          </w:p>
        </w:tc>
      </w:tr>
    </w:tbl>
    <w:p w:rsidR="00C86EF5" w:rsidRDefault="00C86EF5" w:rsidP="00533A19">
      <w:pPr>
        <w:rPr>
          <w:sz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599"/>
      </w:tblGrid>
      <w:tr w:rsidR="00C86EF5" w:rsidRPr="00E42CB5" w:rsidTr="00E42CB5">
        <w:trPr>
          <w:trHeight w:val="243"/>
        </w:trPr>
        <w:tc>
          <w:tcPr>
            <w:tcW w:w="5000" w:type="pct"/>
            <w:tcBorders>
              <w:top w:val="double" w:sz="4" w:space="0" w:color="auto"/>
              <w:bottom w:val="single" w:sz="4" w:space="0" w:color="auto"/>
            </w:tcBorders>
            <w:shd w:val="clear" w:color="auto" w:fill="auto"/>
          </w:tcPr>
          <w:p w:rsidR="00C86EF5" w:rsidRPr="00E42CB5" w:rsidRDefault="00C86EF5" w:rsidP="00AA2411">
            <w:pPr>
              <w:rPr>
                <w:sz w:val="12"/>
                <w:szCs w:val="12"/>
              </w:rPr>
            </w:pPr>
          </w:p>
          <w:p w:rsidR="00C86EF5" w:rsidRPr="00E42CB5" w:rsidRDefault="00C86EF5" w:rsidP="00AA2411">
            <w:pPr>
              <w:rPr>
                <w:b/>
              </w:rPr>
            </w:pPr>
            <w:r w:rsidRPr="00E42CB5">
              <w:rPr>
                <w:b/>
              </w:rPr>
              <w:t>For Physical &amp; Environmental Improvements</w:t>
            </w:r>
            <w:r w:rsidR="00B73CD3" w:rsidRPr="00E42CB5">
              <w:rPr>
                <w:b/>
              </w:rPr>
              <w:t xml:space="preserve"> </w:t>
            </w:r>
            <w:r w:rsidR="00F22692">
              <w:rPr>
                <w:b/>
              </w:rPr>
              <w:t xml:space="preserve">(which must be Capital worth at least £6,000 in value) </w:t>
            </w:r>
            <w:r w:rsidR="00B73CD3" w:rsidRPr="00E42CB5">
              <w:rPr>
                <w:b/>
              </w:rPr>
              <w:t>the following questions must be answered</w:t>
            </w:r>
            <w:r w:rsidRPr="00E42CB5">
              <w:rPr>
                <w:b/>
              </w:rPr>
              <w:t xml:space="preserve">: </w:t>
            </w:r>
          </w:p>
          <w:p w:rsidR="0096576B" w:rsidRPr="00E42CB5" w:rsidRDefault="0096576B" w:rsidP="00AA2411">
            <w:pPr>
              <w:rPr>
                <w:sz w:val="12"/>
                <w:szCs w:val="12"/>
              </w:rPr>
            </w:pPr>
          </w:p>
        </w:tc>
      </w:tr>
      <w:tr w:rsidR="00B73CD3" w:rsidRPr="00E42CB5" w:rsidTr="00E42CB5">
        <w:trPr>
          <w:trHeight w:val="243"/>
        </w:trPr>
        <w:tc>
          <w:tcPr>
            <w:tcW w:w="5000" w:type="pct"/>
            <w:tcBorders>
              <w:top w:val="single" w:sz="4" w:space="0" w:color="auto"/>
              <w:bottom w:val="nil"/>
            </w:tcBorders>
            <w:shd w:val="clear" w:color="auto" w:fill="auto"/>
          </w:tcPr>
          <w:p w:rsidR="00B73CD3" w:rsidRPr="00E42CB5" w:rsidRDefault="00B73CD3" w:rsidP="00AA2411">
            <w:pPr>
              <w:rPr>
                <w:szCs w:val="12"/>
              </w:rPr>
            </w:pPr>
            <w:r w:rsidRPr="00E42CB5">
              <w:rPr>
                <w:b/>
                <w:szCs w:val="12"/>
              </w:rPr>
              <w:t xml:space="preserve">Have all relevant permissions been agreed? </w:t>
            </w:r>
            <w:r w:rsidRPr="00E42CB5">
              <w:rPr>
                <w:szCs w:val="12"/>
              </w:rPr>
              <w:t xml:space="preserve">(please state what these are) </w:t>
            </w:r>
          </w:p>
          <w:p w:rsidR="00B73CD3" w:rsidRPr="00E42CB5" w:rsidRDefault="00B73CD3" w:rsidP="00AA2411">
            <w:pPr>
              <w:rPr>
                <w:szCs w:val="12"/>
              </w:rPr>
            </w:pPr>
          </w:p>
          <w:p w:rsidR="008065DA" w:rsidRPr="00E42CB5" w:rsidRDefault="008065DA" w:rsidP="00AA2411">
            <w:pPr>
              <w:rPr>
                <w:szCs w:val="12"/>
              </w:rPr>
            </w:pPr>
          </w:p>
        </w:tc>
      </w:tr>
      <w:tr w:rsidR="00C86EF5" w:rsidRPr="00E42CB5" w:rsidTr="00E42CB5">
        <w:trPr>
          <w:trHeight w:val="98"/>
        </w:trPr>
        <w:tc>
          <w:tcPr>
            <w:tcW w:w="5000" w:type="pct"/>
            <w:tcBorders>
              <w:top w:val="nil"/>
              <w:bottom w:val="nil"/>
            </w:tcBorders>
            <w:shd w:val="clear" w:color="auto" w:fill="auto"/>
          </w:tcPr>
          <w:p w:rsidR="00C86EF5" w:rsidRDefault="00B73CD3" w:rsidP="00AA2411">
            <w:r w:rsidRPr="00E42CB5">
              <w:rPr>
                <w:b/>
              </w:rPr>
              <w:t>How will the planned project be maintained?</w:t>
            </w:r>
            <w:r>
              <w:t xml:space="preserve"> (please state who will be responsible for this)</w:t>
            </w:r>
          </w:p>
          <w:p w:rsidR="00B73CD3" w:rsidRPr="00E42CB5" w:rsidRDefault="00B73CD3" w:rsidP="00AA2411">
            <w:pPr>
              <w:rPr>
                <w:sz w:val="24"/>
                <w:szCs w:val="24"/>
              </w:rPr>
            </w:pPr>
          </w:p>
          <w:p w:rsidR="008065DA" w:rsidRPr="00E42CB5" w:rsidRDefault="008065DA" w:rsidP="00AA2411">
            <w:pPr>
              <w:rPr>
                <w:sz w:val="24"/>
                <w:szCs w:val="24"/>
              </w:rPr>
            </w:pPr>
          </w:p>
        </w:tc>
      </w:tr>
      <w:tr w:rsidR="00B73CD3" w:rsidRPr="00E42CB5" w:rsidTr="0095665C">
        <w:trPr>
          <w:trHeight w:val="287"/>
        </w:trPr>
        <w:tc>
          <w:tcPr>
            <w:tcW w:w="5000" w:type="pct"/>
            <w:tcBorders>
              <w:top w:val="nil"/>
              <w:bottom w:val="nil"/>
            </w:tcBorders>
            <w:shd w:val="clear" w:color="auto" w:fill="auto"/>
          </w:tcPr>
          <w:p w:rsidR="00B73CD3" w:rsidRDefault="00AA2411" w:rsidP="00AA2411">
            <w:r w:rsidRPr="00E42CB5">
              <w:rPr>
                <w:b/>
              </w:rPr>
              <w:t xml:space="preserve">What </w:t>
            </w:r>
            <w:r w:rsidR="00B73CD3" w:rsidRPr="00E42CB5">
              <w:rPr>
                <w:b/>
              </w:rPr>
              <w:t xml:space="preserve">is the expected 'life' of the improvement? </w:t>
            </w:r>
            <w:r w:rsidR="00B73CD3">
              <w:t>(e.g. before it will require replacement)</w:t>
            </w:r>
          </w:p>
          <w:p w:rsidR="00B73CD3" w:rsidRDefault="00B73CD3" w:rsidP="00AA2411"/>
          <w:p w:rsidR="008065DA" w:rsidRPr="00B73CD3" w:rsidRDefault="008065DA" w:rsidP="00AA2411"/>
        </w:tc>
      </w:tr>
      <w:tr w:rsidR="0095665C" w:rsidRPr="00E42CB5" w:rsidTr="00E42CB5">
        <w:trPr>
          <w:trHeight w:val="287"/>
        </w:trPr>
        <w:tc>
          <w:tcPr>
            <w:tcW w:w="5000" w:type="pct"/>
            <w:tcBorders>
              <w:top w:val="nil"/>
            </w:tcBorders>
            <w:shd w:val="clear" w:color="auto" w:fill="auto"/>
          </w:tcPr>
          <w:p w:rsidR="0095665C" w:rsidRDefault="0095665C" w:rsidP="0095665C">
            <w:r>
              <w:rPr>
                <w:b/>
              </w:rPr>
              <w:t xml:space="preserve">Could a plaque indicating the Community Regeneration Fund as a source be added on location for this award? </w:t>
            </w:r>
            <w:r>
              <w:t>(If there would be additional costs for this, please indicate this in the budget section)</w:t>
            </w:r>
          </w:p>
          <w:p w:rsidR="0095665C" w:rsidRPr="00E42CB5" w:rsidRDefault="0095665C" w:rsidP="00AA2411">
            <w:pPr>
              <w:rPr>
                <w:b/>
              </w:rPr>
            </w:pPr>
          </w:p>
        </w:tc>
      </w:tr>
    </w:tbl>
    <w:p w:rsidR="00C86EF5" w:rsidRDefault="00C86EF5" w:rsidP="00533A19">
      <w:pPr>
        <w:rPr>
          <w:sz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45"/>
        <w:gridCol w:w="1754"/>
      </w:tblGrid>
      <w:tr w:rsidR="00533A19" w:rsidTr="00E42CB5">
        <w:tc>
          <w:tcPr>
            <w:tcW w:w="5000" w:type="pct"/>
            <w:gridSpan w:val="2"/>
            <w:tcBorders>
              <w:top w:val="double" w:sz="4" w:space="0" w:color="auto"/>
              <w:bottom w:val="double" w:sz="4" w:space="0" w:color="auto"/>
            </w:tcBorders>
            <w:shd w:val="clear" w:color="auto" w:fill="auto"/>
          </w:tcPr>
          <w:p w:rsidR="00533A19" w:rsidRPr="00E42CB5" w:rsidRDefault="00533A19" w:rsidP="00BF16E4">
            <w:pPr>
              <w:rPr>
                <w:sz w:val="12"/>
                <w:szCs w:val="12"/>
              </w:rPr>
            </w:pPr>
          </w:p>
          <w:p w:rsidR="00533A19" w:rsidRPr="00D10541" w:rsidRDefault="00533A19" w:rsidP="00BF16E4">
            <w:r w:rsidRPr="00E42CB5">
              <w:rPr>
                <w:b/>
              </w:rPr>
              <w:t>What other sources of funding have you secured / tried to secure for this project?</w:t>
            </w:r>
            <w:r w:rsidRPr="00D10541">
              <w:t xml:space="preserve"> (Detail below</w:t>
            </w:r>
            <w:r>
              <w:t>, including applications</w:t>
            </w:r>
            <w:r w:rsidR="00A04E86">
              <w:t xml:space="preserve"> that are pending or that have been</w:t>
            </w:r>
            <w:r>
              <w:t xml:space="preserve"> turned down</w:t>
            </w:r>
            <w:r w:rsidRPr="00D10541">
              <w:t>)</w:t>
            </w:r>
          </w:p>
          <w:p w:rsidR="00533A19" w:rsidRPr="00E42CB5" w:rsidRDefault="00533A19" w:rsidP="00BF16E4">
            <w:pPr>
              <w:rPr>
                <w:sz w:val="12"/>
                <w:szCs w:val="12"/>
              </w:rPr>
            </w:pPr>
          </w:p>
        </w:tc>
      </w:tr>
      <w:tr w:rsidR="00533A19" w:rsidTr="00E42CB5">
        <w:tc>
          <w:tcPr>
            <w:tcW w:w="3980" w:type="pct"/>
            <w:tcBorders>
              <w:top w:val="double" w:sz="4" w:space="0" w:color="auto"/>
              <w:left w:val="double" w:sz="4" w:space="0" w:color="auto"/>
              <w:bottom w:val="single" w:sz="4" w:space="0" w:color="auto"/>
              <w:right w:val="single" w:sz="4" w:space="0" w:color="auto"/>
            </w:tcBorders>
            <w:shd w:val="clear" w:color="auto" w:fill="auto"/>
          </w:tcPr>
          <w:p w:rsidR="00533A19" w:rsidRPr="00E42CB5" w:rsidRDefault="00533A19" w:rsidP="00BF16E4">
            <w:pPr>
              <w:rPr>
                <w:sz w:val="12"/>
                <w:szCs w:val="12"/>
              </w:rPr>
            </w:pPr>
          </w:p>
          <w:p w:rsidR="00533A19" w:rsidRPr="00D10541" w:rsidRDefault="00533A19" w:rsidP="00BF16E4">
            <w:r w:rsidRPr="00D10541">
              <w:t>Source of Funding</w:t>
            </w:r>
            <w:r>
              <w:t xml:space="preserve"> (detail if this funding is for more than 1 year, if applicable)</w:t>
            </w:r>
          </w:p>
          <w:p w:rsidR="00533A19" w:rsidRPr="00E42CB5" w:rsidRDefault="00533A19" w:rsidP="00BF16E4">
            <w:pPr>
              <w:rPr>
                <w:sz w:val="12"/>
                <w:szCs w:val="12"/>
              </w:rPr>
            </w:pPr>
          </w:p>
        </w:tc>
        <w:tc>
          <w:tcPr>
            <w:tcW w:w="1020" w:type="pct"/>
            <w:tcBorders>
              <w:top w:val="double" w:sz="4" w:space="0" w:color="auto"/>
              <w:left w:val="single" w:sz="4" w:space="0" w:color="auto"/>
              <w:bottom w:val="single" w:sz="4" w:space="0" w:color="auto"/>
              <w:right w:val="double" w:sz="4" w:space="0" w:color="auto"/>
            </w:tcBorders>
            <w:shd w:val="clear" w:color="auto" w:fill="auto"/>
          </w:tcPr>
          <w:p w:rsidR="00533A19" w:rsidRPr="00E42CB5" w:rsidRDefault="00533A19" w:rsidP="00BF16E4">
            <w:pPr>
              <w:rPr>
                <w:sz w:val="12"/>
                <w:szCs w:val="12"/>
              </w:rPr>
            </w:pPr>
          </w:p>
          <w:p w:rsidR="00533A19" w:rsidRPr="00D10541" w:rsidRDefault="00533A19" w:rsidP="00E42CB5">
            <w:pPr>
              <w:jc w:val="center"/>
            </w:pPr>
            <w:r w:rsidRPr="00D10541">
              <w:t>£</w:t>
            </w:r>
          </w:p>
          <w:p w:rsidR="00533A19" w:rsidRPr="00E42CB5" w:rsidRDefault="00533A19" w:rsidP="00BF16E4">
            <w:pPr>
              <w:rPr>
                <w:sz w:val="12"/>
                <w:szCs w:val="12"/>
              </w:rPr>
            </w:pPr>
          </w:p>
        </w:tc>
      </w:tr>
      <w:tr w:rsidR="007741E5" w:rsidTr="00E42CB5">
        <w:trPr>
          <w:trHeight w:val="863"/>
        </w:trPr>
        <w:tc>
          <w:tcPr>
            <w:tcW w:w="3980" w:type="pct"/>
            <w:tcBorders>
              <w:top w:val="single" w:sz="4" w:space="0" w:color="auto"/>
              <w:right w:val="single" w:sz="4" w:space="0" w:color="auto"/>
            </w:tcBorders>
            <w:shd w:val="clear" w:color="auto" w:fill="auto"/>
          </w:tcPr>
          <w:p w:rsidR="007741E5" w:rsidRPr="00E42CB5" w:rsidRDefault="007741E5" w:rsidP="00BF16E4">
            <w:pPr>
              <w:rPr>
                <w:sz w:val="24"/>
                <w:szCs w:val="24"/>
              </w:rPr>
            </w:pPr>
          </w:p>
          <w:p w:rsidR="001C465F" w:rsidRPr="00E42CB5" w:rsidRDefault="001C465F" w:rsidP="00BF16E4">
            <w:pPr>
              <w:rPr>
                <w:sz w:val="24"/>
                <w:szCs w:val="24"/>
              </w:rPr>
            </w:pPr>
          </w:p>
          <w:p w:rsidR="001C465F" w:rsidRPr="00E42CB5" w:rsidRDefault="001C465F" w:rsidP="00BF16E4">
            <w:pPr>
              <w:rPr>
                <w:sz w:val="24"/>
                <w:szCs w:val="24"/>
              </w:rPr>
            </w:pPr>
          </w:p>
        </w:tc>
        <w:tc>
          <w:tcPr>
            <w:tcW w:w="1020" w:type="pct"/>
            <w:tcBorders>
              <w:top w:val="single" w:sz="4" w:space="0" w:color="auto"/>
              <w:left w:val="single" w:sz="4" w:space="0" w:color="auto"/>
            </w:tcBorders>
            <w:shd w:val="clear" w:color="auto" w:fill="auto"/>
          </w:tcPr>
          <w:p w:rsidR="007741E5" w:rsidRPr="00E42CB5" w:rsidRDefault="007741E5" w:rsidP="00BF16E4">
            <w:pPr>
              <w:rPr>
                <w:sz w:val="24"/>
                <w:szCs w:val="24"/>
              </w:rPr>
            </w:pPr>
          </w:p>
        </w:tc>
      </w:tr>
    </w:tbl>
    <w:p w:rsidR="00533A19" w:rsidRDefault="00533A19" w:rsidP="00533A19">
      <w:pPr>
        <w:rPr>
          <w:sz w:val="16"/>
        </w:rPr>
      </w:pPr>
    </w:p>
    <w:tbl>
      <w:tblPr>
        <w:tblW w:w="447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5793"/>
        <w:gridCol w:w="1403"/>
        <w:gridCol w:w="1403"/>
      </w:tblGrid>
      <w:tr w:rsidR="00533A19" w:rsidTr="00E42CB5">
        <w:tc>
          <w:tcPr>
            <w:tcW w:w="5000" w:type="pct"/>
            <w:gridSpan w:val="3"/>
            <w:tcBorders>
              <w:top w:val="double" w:sz="4" w:space="0" w:color="auto"/>
              <w:bottom w:val="double" w:sz="4" w:space="0" w:color="auto"/>
            </w:tcBorders>
            <w:shd w:val="clear" w:color="auto" w:fill="auto"/>
          </w:tcPr>
          <w:p w:rsidR="00533A19" w:rsidRPr="00E42CB5" w:rsidRDefault="00533A19" w:rsidP="00BF16E4">
            <w:pPr>
              <w:rPr>
                <w:sz w:val="12"/>
                <w:szCs w:val="12"/>
              </w:rPr>
            </w:pPr>
          </w:p>
          <w:p w:rsidR="00647A95" w:rsidRPr="00D10541" w:rsidRDefault="00647A95" w:rsidP="00647A95">
            <w:pPr>
              <w:jc w:val="both"/>
            </w:pPr>
            <w:r w:rsidRPr="00E42CB5">
              <w:rPr>
                <w:b/>
              </w:rPr>
              <w:t xml:space="preserve">What are the costs of your </w:t>
            </w:r>
            <w:r>
              <w:rPr>
                <w:b/>
              </w:rPr>
              <w:t>activity</w:t>
            </w:r>
            <w:r w:rsidRPr="00E42CB5">
              <w:rPr>
                <w:b/>
              </w:rPr>
              <w:t xml:space="preserve"> and how much money is required?</w:t>
            </w:r>
            <w:r>
              <w:t xml:space="preserve"> Please give specific details (expand list / use an additional sheet if required) and provide </w:t>
            </w:r>
            <w:r w:rsidRPr="00DB5418">
              <w:rPr>
                <w:u w:val="single"/>
              </w:rPr>
              <w:t>all</w:t>
            </w:r>
            <w:r>
              <w:t xml:space="preserve"> quotes (good practice for applications for over £5,000 is to provide three quotes to ensure value for money is received).</w:t>
            </w:r>
          </w:p>
          <w:p w:rsidR="00533A19" w:rsidRPr="00E42CB5" w:rsidRDefault="00533A19" w:rsidP="00BF16E4">
            <w:pPr>
              <w:rPr>
                <w:sz w:val="12"/>
                <w:szCs w:val="12"/>
              </w:rPr>
            </w:pPr>
          </w:p>
        </w:tc>
      </w:tr>
      <w:tr w:rsidR="00533A19" w:rsidTr="00E42CB5">
        <w:tc>
          <w:tcPr>
            <w:tcW w:w="3368" w:type="pct"/>
            <w:tcBorders>
              <w:top w:val="double" w:sz="4" w:space="0" w:color="auto"/>
              <w:left w:val="double" w:sz="4" w:space="0" w:color="auto"/>
              <w:bottom w:val="single" w:sz="4" w:space="0" w:color="auto"/>
              <w:right w:val="single" w:sz="4" w:space="0" w:color="auto"/>
            </w:tcBorders>
            <w:shd w:val="clear" w:color="auto" w:fill="auto"/>
          </w:tcPr>
          <w:p w:rsidR="00533A19" w:rsidRPr="00E42CB5" w:rsidRDefault="00533A19" w:rsidP="00BF16E4">
            <w:pPr>
              <w:rPr>
                <w:sz w:val="12"/>
                <w:szCs w:val="12"/>
              </w:rPr>
            </w:pPr>
          </w:p>
          <w:p w:rsidR="00533A19" w:rsidRPr="00D10541" w:rsidRDefault="00533A19" w:rsidP="00BF16E4">
            <w:r>
              <w:t>Cost Heading</w:t>
            </w:r>
          </w:p>
          <w:p w:rsidR="00533A19" w:rsidRPr="00E42CB5" w:rsidRDefault="00533A19" w:rsidP="00BF16E4">
            <w:pPr>
              <w:rPr>
                <w:sz w:val="12"/>
                <w:szCs w:val="12"/>
              </w:rPr>
            </w:pPr>
          </w:p>
        </w:tc>
        <w:tc>
          <w:tcPr>
            <w:tcW w:w="816" w:type="pct"/>
            <w:tcBorders>
              <w:top w:val="double" w:sz="4" w:space="0" w:color="auto"/>
              <w:left w:val="single" w:sz="4" w:space="0" w:color="auto"/>
              <w:bottom w:val="single" w:sz="4" w:space="0" w:color="auto"/>
              <w:right w:val="single" w:sz="4" w:space="0" w:color="auto"/>
            </w:tcBorders>
            <w:shd w:val="clear" w:color="auto" w:fill="auto"/>
          </w:tcPr>
          <w:p w:rsidR="00533A19" w:rsidRDefault="00533A19" w:rsidP="00E42CB5">
            <w:pPr>
              <w:jc w:val="center"/>
            </w:pPr>
            <w:r>
              <w:t>Full Costs</w:t>
            </w:r>
          </w:p>
          <w:p w:rsidR="00533A19" w:rsidRPr="0014605B" w:rsidRDefault="00533A19" w:rsidP="00E42CB5">
            <w:pPr>
              <w:jc w:val="center"/>
            </w:pPr>
            <w:r>
              <w:t>(£)</w:t>
            </w:r>
          </w:p>
        </w:tc>
        <w:tc>
          <w:tcPr>
            <w:tcW w:w="816" w:type="pct"/>
            <w:tcBorders>
              <w:top w:val="double" w:sz="4" w:space="0" w:color="auto"/>
              <w:left w:val="single" w:sz="4" w:space="0" w:color="auto"/>
              <w:bottom w:val="single" w:sz="4" w:space="0" w:color="auto"/>
              <w:right w:val="double" w:sz="4" w:space="0" w:color="auto"/>
            </w:tcBorders>
            <w:shd w:val="clear" w:color="auto" w:fill="auto"/>
          </w:tcPr>
          <w:p w:rsidR="00533A19" w:rsidRDefault="00533A19" w:rsidP="00E42CB5">
            <w:pPr>
              <w:jc w:val="center"/>
            </w:pPr>
            <w:r>
              <w:t>DP Aid</w:t>
            </w:r>
          </w:p>
          <w:p w:rsidR="00533A19" w:rsidRPr="0014605B" w:rsidRDefault="00533A19" w:rsidP="00E42CB5">
            <w:pPr>
              <w:jc w:val="center"/>
            </w:pPr>
            <w:r>
              <w:t>(£)</w:t>
            </w: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Tr="00E42CB5">
        <w:tc>
          <w:tcPr>
            <w:tcW w:w="3368" w:type="pct"/>
            <w:tcBorders>
              <w:top w:val="single" w:sz="4" w:space="0" w:color="auto"/>
              <w:left w:val="double" w:sz="4" w:space="0" w:color="auto"/>
              <w:bottom w:val="single" w:sz="4" w:space="0" w:color="auto"/>
              <w:right w:val="single" w:sz="4" w:space="0" w:color="auto"/>
            </w:tcBorders>
            <w:shd w:val="clear" w:color="auto" w:fill="auto"/>
          </w:tcPr>
          <w:p w:rsidR="007741E5" w:rsidRPr="00E42CB5" w:rsidRDefault="007741E5" w:rsidP="00BF16E4">
            <w:pPr>
              <w:rPr>
                <w:sz w:val="24"/>
                <w:szCs w:val="12"/>
              </w:rPr>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7741E5" w:rsidRDefault="007741E5" w:rsidP="00E42CB5">
            <w:pPr>
              <w:jc w:val="center"/>
            </w:pPr>
          </w:p>
        </w:tc>
        <w:tc>
          <w:tcPr>
            <w:tcW w:w="816" w:type="pct"/>
            <w:tcBorders>
              <w:top w:val="single" w:sz="4" w:space="0" w:color="auto"/>
              <w:left w:val="single" w:sz="4" w:space="0" w:color="auto"/>
              <w:bottom w:val="single" w:sz="4" w:space="0" w:color="auto"/>
              <w:right w:val="double" w:sz="4" w:space="0" w:color="auto"/>
            </w:tcBorders>
            <w:shd w:val="clear" w:color="auto" w:fill="auto"/>
          </w:tcPr>
          <w:p w:rsidR="007741E5" w:rsidRDefault="007741E5" w:rsidP="00E42CB5">
            <w:pPr>
              <w:jc w:val="center"/>
            </w:pPr>
          </w:p>
        </w:tc>
      </w:tr>
      <w:tr w:rsidR="007741E5" w:rsidRPr="003D1BD5" w:rsidTr="00E42CB5">
        <w:tc>
          <w:tcPr>
            <w:tcW w:w="3368" w:type="pct"/>
            <w:tcBorders>
              <w:top w:val="dashed" w:sz="4" w:space="0" w:color="auto"/>
              <w:right w:val="single" w:sz="4" w:space="0" w:color="auto"/>
            </w:tcBorders>
            <w:shd w:val="clear" w:color="auto" w:fill="auto"/>
          </w:tcPr>
          <w:p w:rsidR="007741E5" w:rsidRPr="00E42CB5" w:rsidRDefault="007741E5" w:rsidP="00E42CB5">
            <w:pPr>
              <w:jc w:val="right"/>
              <w:rPr>
                <w:b/>
                <w:sz w:val="24"/>
                <w:szCs w:val="24"/>
              </w:rPr>
            </w:pPr>
            <w:r w:rsidRPr="00E42CB5">
              <w:rPr>
                <w:b/>
                <w:szCs w:val="24"/>
              </w:rPr>
              <w:t>Totals</w:t>
            </w:r>
          </w:p>
        </w:tc>
        <w:tc>
          <w:tcPr>
            <w:tcW w:w="816" w:type="pct"/>
            <w:tcBorders>
              <w:top w:val="dashed" w:sz="4" w:space="0" w:color="auto"/>
              <w:left w:val="single" w:sz="4" w:space="0" w:color="auto"/>
              <w:bottom w:val="double" w:sz="4" w:space="0" w:color="auto"/>
              <w:right w:val="single" w:sz="4" w:space="0" w:color="auto"/>
            </w:tcBorders>
            <w:shd w:val="clear" w:color="auto" w:fill="auto"/>
          </w:tcPr>
          <w:p w:rsidR="007741E5" w:rsidRPr="00E42CB5" w:rsidRDefault="007741E5" w:rsidP="00BF16E4">
            <w:pPr>
              <w:rPr>
                <w:sz w:val="24"/>
                <w:szCs w:val="24"/>
              </w:rPr>
            </w:pPr>
          </w:p>
        </w:tc>
        <w:tc>
          <w:tcPr>
            <w:tcW w:w="816" w:type="pct"/>
            <w:tcBorders>
              <w:top w:val="dashed" w:sz="4" w:space="0" w:color="auto"/>
              <w:left w:val="single" w:sz="4" w:space="0" w:color="auto"/>
              <w:bottom w:val="double" w:sz="4" w:space="0" w:color="auto"/>
            </w:tcBorders>
            <w:shd w:val="clear" w:color="auto" w:fill="auto"/>
          </w:tcPr>
          <w:p w:rsidR="007741E5" w:rsidRPr="00E42CB5" w:rsidRDefault="007741E5" w:rsidP="00BF16E4">
            <w:pPr>
              <w:rPr>
                <w:sz w:val="24"/>
                <w:szCs w:val="24"/>
              </w:rPr>
            </w:pPr>
          </w:p>
        </w:tc>
      </w:tr>
    </w:tbl>
    <w:p w:rsidR="00726914" w:rsidRDefault="00726914" w:rsidP="00533A19"/>
    <w:p w:rsidR="005135F3" w:rsidRPr="005135F3" w:rsidRDefault="005135F3" w:rsidP="00533A19">
      <w:pPr>
        <w:rPr>
          <w:sz w:val="22"/>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8874"/>
      </w:tblGrid>
      <w:tr w:rsidR="005135F3" w:rsidTr="00FD3B06">
        <w:tc>
          <w:tcPr>
            <w:tcW w:w="5000" w:type="pct"/>
            <w:tcBorders>
              <w:top w:val="double" w:sz="4" w:space="0" w:color="auto"/>
              <w:bottom w:val="nil"/>
            </w:tcBorders>
            <w:shd w:val="clear" w:color="auto" w:fill="auto"/>
          </w:tcPr>
          <w:p w:rsidR="005135F3" w:rsidRPr="00E42CB5" w:rsidRDefault="005135F3" w:rsidP="00054BB7">
            <w:pPr>
              <w:rPr>
                <w:sz w:val="12"/>
                <w:szCs w:val="12"/>
              </w:rPr>
            </w:pPr>
          </w:p>
          <w:p w:rsidR="005135F3" w:rsidRPr="00E42CB5" w:rsidRDefault="005135F3" w:rsidP="00054BB7">
            <w:pPr>
              <w:rPr>
                <w:sz w:val="12"/>
                <w:szCs w:val="12"/>
              </w:rPr>
            </w:pPr>
            <w:r w:rsidRPr="00E42CB5">
              <w:rPr>
                <w:b/>
              </w:rPr>
              <w:t>How do you intend to monitor the project Outputs and Outcomes?</w:t>
            </w:r>
          </w:p>
        </w:tc>
      </w:tr>
      <w:tr w:rsidR="005135F3" w:rsidTr="00FD3B06">
        <w:trPr>
          <w:trHeight w:val="562"/>
        </w:trPr>
        <w:tc>
          <w:tcPr>
            <w:tcW w:w="5000" w:type="pct"/>
            <w:tcBorders>
              <w:top w:val="nil"/>
            </w:tcBorders>
            <w:shd w:val="clear" w:color="auto" w:fill="auto"/>
          </w:tcPr>
          <w:p w:rsidR="005135F3" w:rsidRPr="00E42CB5" w:rsidRDefault="005135F3" w:rsidP="00054BB7">
            <w:pPr>
              <w:rPr>
                <w:sz w:val="24"/>
                <w:szCs w:val="24"/>
              </w:rPr>
            </w:pPr>
          </w:p>
          <w:p w:rsidR="005135F3" w:rsidRPr="00E42CB5" w:rsidRDefault="005135F3" w:rsidP="00054BB7">
            <w:pPr>
              <w:rPr>
                <w:sz w:val="24"/>
                <w:szCs w:val="24"/>
              </w:rPr>
            </w:pPr>
          </w:p>
          <w:p w:rsidR="005135F3" w:rsidRPr="00E42CB5" w:rsidRDefault="005135F3" w:rsidP="00054BB7">
            <w:pPr>
              <w:rPr>
                <w:sz w:val="24"/>
                <w:szCs w:val="24"/>
              </w:rPr>
            </w:pPr>
          </w:p>
          <w:p w:rsidR="005135F3" w:rsidRPr="00E42CB5" w:rsidRDefault="005135F3" w:rsidP="00054BB7">
            <w:pPr>
              <w:rPr>
                <w:sz w:val="24"/>
                <w:szCs w:val="24"/>
              </w:rPr>
            </w:pPr>
          </w:p>
        </w:tc>
      </w:tr>
    </w:tbl>
    <w:p w:rsidR="005135F3" w:rsidRPr="00064A44" w:rsidRDefault="005135F3" w:rsidP="005135F3">
      <w:pPr>
        <w:rPr>
          <w:sz w:val="16"/>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480"/>
        <w:gridCol w:w="2340"/>
      </w:tblGrid>
      <w:tr w:rsidR="00726914" w:rsidTr="00E42CB5">
        <w:trPr>
          <w:trHeight w:val="314"/>
        </w:trPr>
        <w:tc>
          <w:tcPr>
            <w:tcW w:w="6480" w:type="dxa"/>
            <w:shd w:val="clear" w:color="auto" w:fill="auto"/>
          </w:tcPr>
          <w:p w:rsidR="00394821" w:rsidRDefault="00726914" w:rsidP="00E42CB5">
            <w:pPr>
              <w:spacing w:before="60" w:after="60"/>
            </w:pPr>
            <w:r w:rsidRPr="00E42CB5">
              <w:rPr>
                <w:b/>
              </w:rPr>
              <w:t>What is the planned start date of the event/activity?</w:t>
            </w:r>
            <w:r w:rsidR="00394821" w:rsidRPr="008E1D48">
              <w:t xml:space="preserve"> </w:t>
            </w:r>
          </w:p>
          <w:p w:rsidR="00726914" w:rsidRPr="00E42CB5" w:rsidRDefault="00394821" w:rsidP="000B6FDE">
            <w:pPr>
              <w:spacing w:before="60" w:after="60"/>
              <w:rPr>
                <w:b/>
              </w:rPr>
            </w:pPr>
            <w:r w:rsidRPr="008E1D48">
              <w:t xml:space="preserve">Please note turn around on applications is </w:t>
            </w:r>
            <w:r w:rsidR="004B2985">
              <w:t>6</w:t>
            </w:r>
            <w:r w:rsidRPr="008E1D48">
              <w:t xml:space="preserve"> - 1</w:t>
            </w:r>
            <w:r w:rsidR="004B2985">
              <w:t>0</w:t>
            </w:r>
            <w:r w:rsidRPr="008E1D48">
              <w:t xml:space="preserve"> weeks</w:t>
            </w:r>
            <w:r>
              <w:t xml:space="preserve"> and funding cannot be retrospective</w:t>
            </w:r>
            <w:r w:rsidR="004B2985">
              <w:t xml:space="preserve"> </w:t>
            </w:r>
            <w:r w:rsidR="000B6FDE">
              <w:rPr>
                <w:i/>
              </w:rPr>
              <w:t>(see section 2 of the guidance notes</w:t>
            </w:r>
            <w:r w:rsidR="004B2985" w:rsidRPr="004B2985">
              <w:rPr>
                <w:i/>
              </w:rPr>
              <w:t>)</w:t>
            </w:r>
          </w:p>
        </w:tc>
        <w:tc>
          <w:tcPr>
            <w:tcW w:w="2340" w:type="dxa"/>
            <w:shd w:val="clear" w:color="auto" w:fill="auto"/>
          </w:tcPr>
          <w:p w:rsidR="00726914" w:rsidRDefault="00726914" w:rsidP="00E42CB5">
            <w:pPr>
              <w:spacing w:before="60" w:after="60"/>
            </w:pPr>
          </w:p>
        </w:tc>
      </w:tr>
      <w:tr w:rsidR="00726914" w:rsidRPr="00E42CB5" w:rsidTr="00E42CB5">
        <w:trPr>
          <w:trHeight w:val="314"/>
        </w:trPr>
        <w:tc>
          <w:tcPr>
            <w:tcW w:w="6480" w:type="dxa"/>
            <w:shd w:val="clear" w:color="auto" w:fill="auto"/>
          </w:tcPr>
          <w:p w:rsidR="00726914" w:rsidRPr="00E42CB5" w:rsidRDefault="00726914" w:rsidP="00E42CB5">
            <w:pPr>
              <w:spacing w:before="60" w:after="60"/>
              <w:rPr>
                <w:b/>
              </w:rPr>
            </w:pPr>
            <w:r w:rsidRPr="00E42CB5">
              <w:rPr>
                <w:b/>
              </w:rPr>
              <w:t>What is the planned end date of the event/activity?</w:t>
            </w:r>
          </w:p>
        </w:tc>
        <w:tc>
          <w:tcPr>
            <w:tcW w:w="2340" w:type="dxa"/>
            <w:shd w:val="clear" w:color="auto" w:fill="auto"/>
          </w:tcPr>
          <w:p w:rsidR="00726914" w:rsidRDefault="00726914" w:rsidP="00E42CB5">
            <w:pPr>
              <w:spacing w:before="60" w:after="60"/>
            </w:pPr>
          </w:p>
        </w:tc>
      </w:tr>
    </w:tbl>
    <w:p w:rsidR="00726914" w:rsidRDefault="00726914" w:rsidP="00726914">
      <w:pPr>
        <w:rPr>
          <w:b/>
          <w:sz w:val="32"/>
          <w:szCs w:val="32"/>
        </w:rPr>
      </w:pPr>
    </w:p>
    <w:p w:rsidR="00883DF2" w:rsidRPr="00883DF2" w:rsidRDefault="00883DF2" w:rsidP="00883DF2">
      <w:pPr>
        <w:ind w:left="720" w:hanging="720"/>
        <w:rPr>
          <w:b/>
          <w:sz w:val="22"/>
          <w:szCs w:val="28"/>
        </w:rPr>
      </w:pPr>
      <w:r w:rsidRPr="00883DF2">
        <w:rPr>
          <w:b/>
          <w:sz w:val="22"/>
          <w:szCs w:val="28"/>
        </w:rPr>
        <w:t>Outputs &amp; Outcomes</w:t>
      </w:r>
    </w:p>
    <w:p w:rsidR="00883DF2" w:rsidRPr="00987546" w:rsidRDefault="00883DF2" w:rsidP="00883DF2">
      <w:pPr>
        <w:jc w:val="both"/>
        <w:rPr>
          <w:b/>
          <w:sz w:val="24"/>
          <w:szCs w:val="24"/>
        </w:rPr>
      </w:pPr>
    </w:p>
    <w:p w:rsidR="00883DF2" w:rsidRPr="00756242" w:rsidRDefault="00883DF2" w:rsidP="00883DF2">
      <w:pPr>
        <w:jc w:val="both"/>
        <w:rPr>
          <w:sz w:val="22"/>
          <w:szCs w:val="22"/>
        </w:rPr>
      </w:pPr>
      <w:r w:rsidRPr="00756242">
        <w:rPr>
          <w:sz w:val="22"/>
          <w:szCs w:val="22"/>
        </w:rPr>
        <w:t>It is expected that applicants will have evidence to support performance information when completing returns on the performance against target.  Consideration of this should be given when outputs and outcomes are set out.</w:t>
      </w:r>
    </w:p>
    <w:p w:rsidR="00883DF2" w:rsidRPr="00756242" w:rsidRDefault="00883DF2" w:rsidP="00883DF2">
      <w:pPr>
        <w:jc w:val="both"/>
        <w:rPr>
          <w:sz w:val="22"/>
          <w:szCs w:val="22"/>
        </w:rPr>
      </w:pPr>
    </w:p>
    <w:p w:rsidR="00883DF2" w:rsidRPr="00756242" w:rsidRDefault="00883DF2" w:rsidP="00883DF2">
      <w:pPr>
        <w:jc w:val="both"/>
        <w:rPr>
          <w:sz w:val="22"/>
          <w:szCs w:val="22"/>
        </w:rPr>
      </w:pPr>
      <w:r w:rsidRPr="00756242">
        <w:rPr>
          <w:sz w:val="22"/>
          <w:szCs w:val="22"/>
        </w:rPr>
        <w:t xml:space="preserve">Applicants will usually refer to one </w:t>
      </w:r>
      <w:r w:rsidR="00956741">
        <w:rPr>
          <w:sz w:val="22"/>
          <w:szCs w:val="22"/>
        </w:rPr>
        <w:t>City Plan / Local Community Plan</w:t>
      </w:r>
      <w:r w:rsidRPr="00756242">
        <w:rPr>
          <w:sz w:val="22"/>
          <w:szCs w:val="22"/>
        </w:rPr>
        <w:t xml:space="preserve"> Outcome, but the opportunity is given for up to two, if required.</w:t>
      </w:r>
      <w:r w:rsidR="00756242" w:rsidRPr="00756242">
        <w:rPr>
          <w:sz w:val="22"/>
          <w:szCs w:val="22"/>
        </w:rPr>
        <w:t xml:space="preserve"> </w:t>
      </w:r>
      <w:r w:rsidR="00756242" w:rsidRPr="003D382B">
        <w:rPr>
          <w:b/>
          <w:sz w:val="22"/>
          <w:szCs w:val="22"/>
        </w:rPr>
        <w:t xml:space="preserve">Please refer to </w:t>
      </w:r>
      <w:r w:rsidR="00F021FA" w:rsidRPr="003D382B">
        <w:rPr>
          <w:b/>
          <w:sz w:val="22"/>
          <w:szCs w:val="22"/>
        </w:rPr>
        <w:t>section 3</w:t>
      </w:r>
      <w:r w:rsidR="00F021FA">
        <w:rPr>
          <w:sz w:val="22"/>
          <w:szCs w:val="22"/>
        </w:rPr>
        <w:t xml:space="preserve"> </w:t>
      </w:r>
      <w:r w:rsidR="00F021FA" w:rsidRPr="003D382B">
        <w:rPr>
          <w:b/>
          <w:sz w:val="22"/>
          <w:szCs w:val="22"/>
        </w:rPr>
        <w:t>of the Guidance Notes</w:t>
      </w:r>
      <w:r w:rsidR="00F021FA" w:rsidRPr="00756242">
        <w:rPr>
          <w:sz w:val="22"/>
          <w:szCs w:val="22"/>
        </w:rPr>
        <w:t xml:space="preserve"> </w:t>
      </w:r>
      <w:r w:rsidR="00956741">
        <w:rPr>
          <w:sz w:val="22"/>
          <w:szCs w:val="22"/>
        </w:rPr>
        <w:t>for</w:t>
      </w:r>
      <w:r w:rsidR="00756242" w:rsidRPr="00756242">
        <w:rPr>
          <w:sz w:val="22"/>
          <w:szCs w:val="22"/>
        </w:rPr>
        <w:t xml:space="preserve"> </w:t>
      </w:r>
      <w:r w:rsidR="00756242">
        <w:rPr>
          <w:sz w:val="22"/>
          <w:szCs w:val="22"/>
        </w:rPr>
        <w:t>examples of outputs and outcomes / indicators.</w:t>
      </w:r>
    </w:p>
    <w:p w:rsidR="00883DF2" w:rsidRDefault="00883DF2" w:rsidP="00883DF2">
      <w:pPr>
        <w:ind w:left="720" w:hanging="720"/>
        <w:jc w:val="both"/>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
      <w:tr w:rsidR="0022263D" w:rsidRPr="00E42CB5" w:rsidTr="00E42CB5">
        <w:tc>
          <w:tcPr>
            <w:tcW w:w="10250" w:type="dxa"/>
            <w:gridSpan w:val="2"/>
            <w:shd w:val="clear" w:color="auto" w:fill="auto"/>
          </w:tcPr>
          <w:p w:rsidR="0022263D" w:rsidRPr="00E42CB5" w:rsidRDefault="0022263D" w:rsidP="0022263D">
            <w:pPr>
              <w:spacing w:before="60"/>
              <w:jc w:val="both"/>
              <w:rPr>
                <w:b/>
                <w:sz w:val="22"/>
                <w:szCs w:val="22"/>
              </w:rPr>
            </w:pPr>
            <w:r>
              <w:rPr>
                <w:b/>
                <w:sz w:val="22"/>
                <w:szCs w:val="22"/>
              </w:rPr>
              <w:t>City Plan / Local Community Plan</w:t>
            </w:r>
            <w:r w:rsidRPr="00E42CB5">
              <w:rPr>
                <w:b/>
                <w:sz w:val="22"/>
                <w:szCs w:val="22"/>
              </w:rPr>
              <w:t xml:space="preserve"> Outcome:</w:t>
            </w:r>
          </w:p>
          <w:p w:rsidR="0022263D" w:rsidRPr="00E42CB5" w:rsidRDefault="0022263D" w:rsidP="0022263D">
            <w:pPr>
              <w:spacing w:before="60"/>
              <w:jc w:val="both"/>
              <w:rPr>
                <w:b/>
                <w:sz w:val="22"/>
                <w:szCs w:val="22"/>
              </w:rPr>
            </w:pPr>
          </w:p>
        </w:tc>
      </w:tr>
      <w:tr w:rsidR="00883DF2" w:rsidRPr="00E42CB5" w:rsidTr="00E42CB5">
        <w:tc>
          <w:tcPr>
            <w:tcW w:w="10250" w:type="dxa"/>
            <w:gridSpan w:val="2"/>
            <w:shd w:val="clear" w:color="auto" w:fill="auto"/>
          </w:tcPr>
          <w:p w:rsidR="00883DF2" w:rsidRPr="00E42CB5" w:rsidRDefault="00883DF2" w:rsidP="00E42CB5">
            <w:pPr>
              <w:spacing w:before="60"/>
              <w:jc w:val="both"/>
              <w:rPr>
                <w:b/>
                <w:sz w:val="22"/>
                <w:szCs w:val="22"/>
              </w:rPr>
            </w:pPr>
            <w:r w:rsidRPr="00E42CB5">
              <w:rPr>
                <w:b/>
                <w:sz w:val="22"/>
                <w:szCs w:val="22"/>
              </w:rPr>
              <w:t>Purpose of activity / project within this Outcome:</w:t>
            </w:r>
          </w:p>
          <w:p w:rsidR="00883DF2" w:rsidRPr="00E42CB5" w:rsidRDefault="00883DF2" w:rsidP="00E42CB5">
            <w:pPr>
              <w:numPr>
                <w:ins w:id="2" w:author="paul.davies" w:date="2010-03-05T08:59:00Z"/>
              </w:numPr>
              <w:spacing w:before="60"/>
              <w:jc w:val="both"/>
              <w:rPr>
                <w:b/>
                <w:sz w:val="22"/>
                <w:szCs w:val="22"/>
              </w:rPr>
            </w:pPr>
          </w:p>
          <w:p w:rsidR="00883DF2" w:rsidRPr="00E42CB5" w:rsidRDefault="00883DF2" w:rsidP="00E42CB5">
            <w:pPr>
              <w:spacing w:before="60"/>
              <w:jc w:val="both"/>
              <w:rPr>
                <w:b/>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AA5542">
            <w:pPr>
              <w:spacing w:before="60"/>
              <w:jc w:val="center"/>
              <w:rPr>
                <w:b/>
                <w:sz w:val="22"/>
                <w:szCs w:val="22"/>
              </w:rPr>
            </w:pPr>
            <w:r w:rsidRPr="00E42CB5">
              <w:rPr>
                <w:b/>
                <w:sz w:val="22"/>
                <w:szCs w:val="22"/>
              </w:rPr>
              <w:t>Target 201</w:t>
            </w:r>
            <w:r w:rsidR="00AA5542">
              <w:rPr>
                <w:b/>
                <w:sz w:val="22"/>
                <w:szCs w:val="22"/>
              </w:rPr>
              <w:t>9</w:t>
            </w:r>
            <w:r w:rsidR="004B2985">
              <w:rPr>
                <w:b/>
                <w:sz w:val="22"/>
                <w:szCs w:val="22"/>
              </w:rPr>
              <w:t>-</w:t>
            </w:r>
            <w:r w:rsidR="00AA5542">
              <w:rPr>
                <w:b/>
                <w:sz w:val="22"/>
                <w:szCs w:val="22"/>
              </w:rPr>
              <w:t>20</w:t>
            </w: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r w:rsidRPr="00E42CB5">
              <w:rPr>
                <w:sz w:val="22"/>
                <w:szCs w:val="22"/>
              </w:rPr>
              <w:t>Outputs</w:t>
            </w: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r w:rsidRPr="00E42CB5">
              <w:rPr>
                <w:sz w:val="22"/>
                <w:szCs w:val="22"/>
              </w:rPr>
              <w:t>Outcomes / Indicators:</w:t>
            </w: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bl>
    <w:p w:rsidR="00012E92" w:rsidRPr="00987546" w:rsidRDefault="00012E92" w:rsidP="00883DF2">
      <w:pPr>
        <w:ind w:hanging="720"/>
        <w:jc w:val="both"/>
        <w:rPr>
          <w:sz w:val="22"/>
          <w:szCs w:val="22"/>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942"/>
      </w:tblGrid>
      <w:tr w:rsidR="0022263D" w:rsidRPr="00E42CB5" w:rsidTr="00E42CB5">
        <w:tc>
          <w:tcPr>
            <w:tcW w:w="10250" w:type="dxa"/>
            <w:gridSpan w:val="2"/>
            <w:shd w:val="clear" w:color="auto" w:fill="auto"/>
          </w:tcPr>
          <w:p w:rsidR="0022263D" w:rsidRPr="00E42CB5" w:rsidRDefault="0022263D" w:rsidP="0022263D">
            <w:pPr>
              <w:spacing w:before="60"/>
              <w:jc w:val="both"/>
              <w:rPr>
                <w:b/>
                <w:sz w:val="22"/>
                <w:szCs w:val="22"/>
              </w:rPr>
            </w:pPr>
            <w:r>
              <w:rPr>
                <w:b/>
                <w:sz w:val="22"/>
                <w:szCs w:val="22"/>
              </w:rPr>
              <w:t>City Plan / Local Community Plan</w:t>
            </w:r>
            <w:r w:rsidRPr="00E42CB5">
              <w:rPr>
                <w:b/>
                <w:sz w:val="22"/>
                <w:szCs w:val="22"/>
              </w:rPr>
              <w:t xml:space="preserve"> Outcome:</w:t>
            </w:r>
          </w:p>
          <w:p w:rsidR="0022263D" w:rsidRPr="00E42CB5" w:rsidRDefault="0022263D" w:rsidP="0022263D">
            <w:pPr>
              <w:spacing w:before="60"/>
              <w:jc w:val="both"/>
              <w:rPr>
                <w:b/>
                <w:sz w:val="22"/>
                <w:szCs w:val="22"/>
              </w:rPr>
            </w:pPr>
          </w:p>
        </w:tc>
      </w:tr>
      <w:tr w:rsidR="00012E92" w:rsidRPr="00E42CB5" w:rsidTr="00E42CB5">
        <w:tc>
          <w:tcPr>
            <w:tcW w:w="10250" w:type="dxa"/>
            <w:gridSpan w:val="2"/>
            <w:shd w:val="clear" w:color="auto" w:fill="auto"/>
          </w:tcPr>
          <w:p w:rsidR="00012E92" w:rsidRPr="00E42CB5" w:rsidRDefault="00012E92" w:rsidP="00E42CB5">
            <w:pPr>
              <w:spacing w:before="60"/>
              <w:jc w:val="both"/>
              <w:rPr>
                <w:b/>
                <w:sz w:val="22"/>
                <w:szCs w:val="22"/>
              </w:rPr>
            </w:pPr>
            <w:r w:rsidRPr="00E42CB5">
              <w:rPr>
                <w:b/>
                <w:sz w:val="22"/>
                <w:szCs w:val="22"/>
              </w:rPr>
              <w:t>Purpose of activity / project within this Outcome:</w:t>
            </w:r>
          </w:p>
          <w:p w:rsidR="00012E92" w:rsidRPr="00E42CB5" w:rsidRDefault="00012E92" w:rsidP="00E42CB5">
            <w:pPr>
              <w:spacing w:before="60"/>
              <w:jc w:val="both"/>
              <w:rPr>
                <w:b/>
                <w:sz w:val="22"/>
                <w:szCs w:val="22"/>
              </w:rPr>
            </w:pPr>
          </w:p>
          <w:p w:rsidR="00012E92" w:rsidRPr="00E42CB5" w:rsidRDefault="00012E92" w:rsidP="00E42CB5">
            <w:pPr>
              <w:spacing w:before="60"/>
              <w:jc w:val="both"/>
              <w:rPr>
                <w:b/>
                <w:sz w:val="22"/>
                <w:szCs w:val="22"/>
              </w:rPr>
            </w:pPr>
          </w:p>
        </w:tc>
      </w:tr>
      <w:tr w:rsidR="004B2985" w:rsidRPr="00E42CB5" w:rsidTr="00E42CB5">
        <w:tc>
          <w:tcPr>
            <w:tcW w:w="7308" w:type="dxa"/>
            <w:shd w:val="clear" w:color="auto" w:fill="auto"/>
          </w:tcPr>
          <w:p w:rsidR="004B2985" w:rsidRPr="00E42CB5" w:rsidRDefault="004B2985" w:rsidP="004B2985">
            <w:pPr>
              <w:spacing w:before="60"/>
              <w:jc w:val="both"/>
              <w:rPr>
                <w:sz w:val="22"/>
                <w:szCs w:val="22"/>
              </w:rPr>
            </w:pPr>
          </w:p>
        </w:tc>
        <w:tc>
          <w:tcPr>
            <w:tcW w:w="2942" w:type="dxa"/>
            <w:shd w:val="clear" w:color="auto" w:fill="auto"/>
          </w:tcPr>
          <w:p w:rsidR="004B2985" w:rsidRPr="00E42CB5" w:rsidRDefault="004B2985" w:rsidP="00AA5542">
            <w:pPr>
              <w:spacing w:before="60"/>
              <w:jc w:val="center"/>
              <w:rPr>
                <w:b/>
                <w:sz w:val="22"/>
                <w:szCs w:val="22"/>
              </w:rPr>
            </w:pPr>
            <w:r w:rsidRPr="00E42CB5">
              <w:rPr>
                <w:b/>
                <w:sz w:val="22"/>
                <w:szCs w:val="22"/>
              </w:rPr>
              <w:t>Target 201</w:t>
            </w:r>
            <w:r w:rsidR="00AA5542">
              <w:rPr>
                <w:b/>
                <w:sz w:val="22"/>
                <w:szCs w:val="22"/>
              </w:rPr>
              <w:t>9</w:t>
            </w:r>
            <w:r>
              <w:rPr>
                <w:b/>
                <w:sz w:val="22"/>
                <w:szCs w:val="22"/>
              </w:rPr>
              <w:t>-</w:t>
            </w:r>
            <w:r w:rsidR="00AA5542">
              <w:rPr>
                <w:b/>
                <w:sz w:val="22"/>
                <w:szCs w:val="22"/>
              </w:rPr>
              <w:t>20</w:t>
            </w: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r w:rsidRPr="00E42CB5">
              <w:rPr>
                <w:sz w:val="22"/>
                <w:szCs w:val="22"/>
              </w:rPr>
              <w:t>Outputs</w:t>
            </w: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r w:rsidRPr="00E42CB5">
              <w:rPr>
                <w:sz w:val="22"/>
                <w:szCs w:val="22"/>
              </w:rPr>
              <w:t>Outcomes / Indicators:</w:t>
            </w: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r w:rsidR="00012E92" w:rsidRPr="00E42CB5" w:rsidTr="00E42CB5">
        <w:tc>
          <w:tcPr>
            <w:tcW w:w="7308" w:type="dxa"/>
            <w:shd w:val="clear" w:color="auto" w:fill="auto"/>
          </w:tcPr>
          <w:p w:rsidR="00012E92" w:rsidRPr="00E42CB5" w:rsidRDefault="00012E92" w:rsidP="00E42CB5">
            <w:pPr>
              <w:spacing w:before="60"/>
              <w:jc w:val="both"/>
              <w:rPr>
                <w:sz w:val="22"/>
                <w:szCs w:val="22"/>
              </w:rPr>
            </w:pPr>
          </w:p>
        </w:tc>
        <w:tc>
          <w:tcPr>
            <w:tcW w:w="2942" w:type="dxa"/>
            <w:shd w:val="clear" w:color="auto" w:fill="auto"/>
          </w:tcPr>
          <w:p w:rsidR="00012E92" w:rsidRPr="00E42CB5" w:rsidRDefault="00012E92" w:rsidP="00E42CB5">
            <w:pPr>
              <w:spacing w:before="60"/>
              <w:jc w:val="both"/>
              <w:rPr>
                <w:sz w:val="22"/>
                <w:szCs w:val="22"/>
              </w:rPr>
            </w:pPr>
          </w:p>
        </w:tc>
      </w:tr>
    </w:tbl>
    <w:p w:rsidR="00883DF2" w:rsidRPr="00987546" w:rsidRDefault="00883DF2" w:rsidP="00883DF2">
      <w:pPr>
        <w:jc w:val="both"/>
        <w:rPr>
          <w:sz w:val="22"/>
          <w:szCs w:val="22"/>
        </w:rPr>
      </w:pPr>
    </w:p>
    <w:tbl>
      <w:tblPr>
        <w:tblW w:w="461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4"/>
      </w:tblGrid>
      <w:tr w:rsidR="00726914" w:rsidTr="00956741">
        <w:tc>
          <w:tcPr>
            <w:tcW w:w="5000" w:type="pct"/>
            <w:tcBorders>
              <w:top w:val="double" w:sz="4" w:space="0" w:color="auto"/>
              <w:left w:val="double" w:sz="4" w:space="0" w:color="auto"/>
              <w:right w:val="double" w:sz="4" w:space="0" w:color="auto"/>
            </w:tcBorders>
            <w:shd w:val="clear" w:color="auto" w:fill="auto"/>
          </w:tcPr>
          <w:p w:rsidR="00726914" w:rsidRPr="00E42CB5" w:rsidRDefault="00726914" w:rsidP="000D58E6">
            <w:pPr>
              <w:rPr>
                <w:sz w:val="12"/>
                <w:szCs w:val="12"/>
              </w:rPr>
            </w:pPr>
          </w:p>
          <w:p w:rsidR="00982311" w:rsidRDefault="00724D03" w:rsidP="00982311">
            <w:pPr>
              <w:numPr>
                <w:ilvl w:val="0"/>
                <w:numId w:val="21"/>
              </w:numPr>
              <w:jc w:val="both"/>
              <w:rPr>
                <w:b/>
              </w:rPr>
            </w:pPr>
            <w:r w:rsidRPr="00E42CB5">
              <w:rPr>
                <w:b/>
              </w:rPr>
              <w:t>If your group holds reserves to the value of three or more months operating expenses</w:t>
            </w:r>
            <w:r w:rsidR="003D382B">
              <w:rPr>
                <w:b/>
              </w:rPr>
              <w:t>,</w:t>
            </w:r>
            <w:r w:rsidRPr="00E42CB5">
              <w:rPr>
                <w:b/>
              </w:rPr>
              <w:t xml:space="preserve"> </w:t>
            </w:r>
            <w:r w:rsidR="00D8363E">
              <w:rPr>
                <w:b/>
              </w:rPr>
              <w:t>or you are requesting more than £5,000 in funding</w:t>
            </w:r>
            <w:r w:rsidR="003D382B">
              <w:rPr>
                <w:b/>
              </w:rPr>
              <w:t>,</w:t>
            </w:r>
            <w:r w:rsidR="00D8363E">
              <w:rPr>
                <w:b/>
              </w:rPr>
              <w:t xml:space="preserve"> </w:t>
            </w:r>
            <w:r w:rsidRPr="00E42CB5">
              <w:rPr>
                <w:b/>
              </w:rPr>
              <w:t>then a copy</w:t>
            </w:r>
            <w:r w:rsidR="00726914" w:rsidRPr="00E42CB5">
              <w:rPr>
                <w:b/>
              </w:rPr>
              <w:t xml:space="preserve"> of </w:t>
            </w:r>
            <w:r w:rsidR="00F021FA" w:rsidRPr="00E42CB5">
              <w:rPr>
                <w:b/>
              </w:rPr>
              <w:t>your</w:t>
            </w:r>
            <w:r w:rsidR="000D58E6" w:rsidRPr="00E42CB5">
              <w:rPr>
                <w:b/>
              </w:rPr>
              <w:t xml:space="preserve"> </w:t>
            </w:r>
            <w:r w:rsidR="001C465F" w:rsidRPr="00E42CB5">
              <w:rPr>
                <w:b/>
              </w:rPr>
              <w:t>group's</w:t>
            </w:r>
            <w:r w:rsidR="000D58E6" w:rsidRPr="00E42CB5">
              <w:rPr>
                <w:b/>
              </w:rPr>
              <w:t xml:space="preserve"> annual </w:t>
            </w:r>
            <w:r w:rsidR="00726914" w:rsidRPr="00E42CB5">
              <w:rPr>
                <w:b/>
              </w:rPr>
              <w:t xml:space="preserve">accounts are required </w:t>
            </w:r>
            <w:r w:rsidR="003D382B">
              <w:rPr>
                <w:b/>
              </w:rPr>
              <w:t>with</w:t>
            </w:r>
            <w:r w:rsidR="00726914" w:rsidRPr="00E42CB5">
              <w:rPr>
                <w:b/>
              </w:rPr>
              <w:t xml:space="preserve"> </w:t>
            </w:r>
            <w:r w:rsidR="00F021FA" w:rsidRPr="00E42CB5">
              <w:rPr>
                <w:b/>
              </w:rPr>
              <w:t xml:space="preserve">this </w:t>
            </w:r>
            <w:r w:rsidR="00D8363E">
              <w:rPr>
                <w:b/>
              </w:rPr>
              <w:t>application. Please indicate if accounts are being submitted below</w:t>
            </w:r>
          </w:p>
          <w:p w:rsidR="00724D03" w:rsidRPr="00E42CB5" w:rsidRDefault="00982311" w:rsidP="00982311">
            <w:pPr>
              <w:numPr>
                <w:ilvl w:val="0"/>
                <w:numId w:val="21"/>
              </w:numPr>
              <w:jc w:val="both"/>
              <w:rPr>
                <w:b/>
              </w:rPr>
            </w:pPr>
            <w:r>
              <w:rPr>
                <w:b/>
              </w:rPr>
              <w:t xml:space="preserve">If </w:t>
            </w:r>
            <w:r w:rsidR="003D382B">
              <w:rPr>
                <w:b/>
              </w:rPr>
              <w:t xml:space="preserve">reserves held are </w:t>
            </w:r>
            <w:r>
              <w:rPr>
                <w:b/>
              </w:rPr>
              <w:t>less than three months</w:t>
            </w:r>
            <w:r w:rsidR="003D382B">
              <w:rPr>
                <w:b/>
              </w:rPr>
              <w:t xml:space="preserve"> operating expenses </w:t>
            </w:r>
            <w:r>
              <w:rPr>
                <w:b/>
              </w:rPr>
              <w:t>please confirm this below</w:t>
            </w:r>
          </w:p>
          <w:p w:rsidR="00726914" w:rsidRPr="00E42CB5" w:rsidRDefault="00726914" w:rsidP="000D58E6">
            <w:pPr>
              <w:rPr>
                <w:sz w:val="12"/>
                <w:szCs w:val="12"/>
              </w:rPr>
            </w:pPr>
            <w:r>
              <w:t xml:space="preserve">Note that if you have already submitted </w:t>
            </w:r>
            <w:r w:rsidR="000D58E6">
              <w:t>your accounts</w:t>
            </w:r>
            <w:r>
              <w:t xml:space="preserve"> within </w:t>
            </w:r>
            <w:r w:rsidR="008A3A1A">
              <w:t>this</w:t>
            </w:r>
            <w:r>
              <w:t xml:space="preserve"> financial year, further copies may not be needed - please check with the Dundee Partnership Team</w:t>
            </w:r>
            <w:r w:rsidR="00982311">
              <w:t xml:space="preserve"> if unsure</w:t>
            </w:r>
          </w:p>
        </w:tc>
      </w:tr>
      <w:tr w:rsidR="00726914" w:rsidTr="00956741">
        <w:trPr>
          <w:trHeight w:val="591"/>
        </w:trPr>
        <w:tc>
          <w:tcPr>
            <w:tcW w:w="5000" w:type="pct"/>
            <w:tcBorders>
              <w:left w:val="double" w:sz="4" w:space="0" w:color="auto"/>
              <w:bottom w:val="double" w:sz="4" w:space="0" w:color="auto"/>
              <w:right w:val="double" w:sz="4" w:space="0" w:color="auto"/>
            </w:tcBorders>
            <w:shd w:val="clear" w:color="auto" w:fill="auto"/>
          </w:tcPr>
          <w:p w:rsidR="00726914" w:rsidRPr="00E42CB5" w:rsidRDefault="00726914" w:rsidP="00E42CB5">
            <w:pPr>
              <w:spacing w:before="60"/>
              <w:rPr>
                <w:sz w:val="24"/>
                <w:szCs w:val="12"/>
              </w:rPr>
            </w:pPr>
          </w:p>
        </w:tc>
      </w:tr>
      <w:tr w:rsidR="00533A19" w:rsidRPr="00E42CB5" w:rsidTr="00956741">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double" w:sz="4" w:space="0" w:color="auto"/>
              <w:bottom w:val="nil"/>
            </w:tcBorders>
            <w:shd w:val="clear" w:color="auto" w:fill="auto"/>
          </w:tcPr>
          <w:p w:rsidR="00533A19" w:rsidRPr="00E42CB5" w:rsidRDefault="00533A19" w:rsidP="00BF16E4">
            <w:pPr>
              <w:rPr>
                <w:sz w:val="12"/>
                <w:szCs w:val="12"/>
              </w:rPr>
            </w:pPr>
          </w:p>
          <w:p w:rsidR="00533A19" w:rsidRPr="00070454" w:rsidRDefault="00533A19" w:rsidP="00E42CB5">
            <w:pPr>
              <w:jc w:val="both"/>
            </w:pPr>
            <w:r w:rsidRPr="00E42CB5">
              <w:rPr>
                <w:b/>
              </w:rPr>
              <w:t xml:space="preserve">What </w:t>
            </w:r>
            <w:r w:rsidR="00726914" w:rsidRPr="00E42CB5">
              <w:rPr>
                <w:b/>
              </w:rPr>
              <w:t xml:space="preserve">other </w:t>
            </w:r>
            <w:r w:rsidRPr="00E42CB5">
              <w:rPr>
                <w:b/>
              </w:rPr>
              <w:t xml:space="preserve">documents are you attaching to </w:t>
            </w:r>
            <w:r w:rsidR="00726914" w:rsidRPr="00E42CB5">
              <w:rPr>
                <w:b/>
              </w:rPr>
              <w:t xml:space="preserve">evidence the budget costs for </w:t>
            </w:r>
            <w:r w:rsidRPr="00E42CB5">
              <w:rPr>
                <w:b/>
              </w:rPr>
              <w:t>this application?</w:t>
            </w:r>
            <w:r>
              <w:t xml:space="preserve"> (e.g. </w:t>
            </w:r>
            <w:r w:rsidR="00726914">
              <w:t xml:space="preserve">quotes, </w:t>
            </w:r>
            <w:r>
              <w:t>estimates, p</w:t>
            </w:r>
            <w:r w:rsidR="00726914">
              <w:t>rojected income and expenditure</w:t>
            </w:r>
            <w:r>
              <w:t>)</w:t>
            </w:r>
          </w:p>
        </w:tc>
      </w:tr>
      <w:tr w:rsidR="00533A19" w:rsidRPr="00E42CB5" w:rsidTr="00956741">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tcBorders>
            <w:shd w:val="clear" w:color="auto" w:fill="auto"/>
          </w:tcPr>
          <w:p w:rsidR="00533A19" w:rsidRPr="00E42CB5" w:rsidRDefault="00533A19" w:rsidP="00BF16E4">
            <w:pPr>
              <w:rPr>
                <w:sz w:val="24"/>
              </w:rPr>
            </w:pPr>
          </w:p>
          <w:p w:rsidR="007741E5" w:rsidRPr="00E42CB5" w:rsidRDefault="007741E5" w:rsidP="00BF16E4">
            <w:pPr>
              <w:rPr>
                <w:sz w:val="24"/>
              </w:rPr>
            </w:pPr>
          </w:p>
        </w:tc>
      </w:tr>
    </w:tbl>
    <w:p w:rsidR="00533A19" w:rsidRPr="00064A44" w:rsidRDefault="00533A19" w:rsidP="00533A19">
      <w:pPr>
        <w:rPr>
          <w:sz w:val="16"/>
        </w:rPr>
      </w:pPr>
    </w:p>
    <w:p w:rsidR="00350878" w:rsidRDefault="00350878">
      <w:r>
        <w:br w:type="page"/>
      </w: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343"/>
        <w:gridCol w:w="3240"/>
        <w:gridCol w:w="3240"/>
      </w:tblGrid>
      <w:tr w:rsidR="00527C7C" w:rsidTr="00E42CB5">
        <w:tc>
          <w:tcPr>
            <w:tcW w:w="8823" w:type="dxa"/>
            <w:gridSpan w:val="3"/>
            <w:tcBorders>
              <w:top w:val="double" w:sz="4" w:space="0" w:color="auto"/>
              <w:bottom w:val="double" w:sz="4" w:space="0" w:color="auto"/>
            </w:tcBorders>
            <w:shd w:val="clear" w:color="auto" w:fill="auto"/>
            <w:vAlign w:val="center"/>
          </w:tcPr>
          <w:p w:rsidR="00527C7C" w:rsidRPr="00E42CB5" w:rsidRDefault="00527C7C" w:rsidP="00527C7C">
            <w:pPr>
              <w:rPr>
                <w:b/>
                <w:sz w:val="12"/>
                <w:szCs w:val="12"/>
              </w:rPr>
            </w:pPr>
          </w:p>
          <w:p w:rsidR="00527C7C" w:rsidRPr="00E42CB5" w:rsidRDefault="00527C7C" w:rsidP="00E42CB5">
            <w:pPr>
              <w:jc w:val="center"/>
              <w:rPr>
                <w:b/>
              </w:rPr>
            </w:pPr>
            <w:r w:rsidRPr="00E42CB5">
              <w:rPr>
                <w:b/>
              </w:rPr>
              <w:t>BANK DETAILS</w:t>
            </w:r>
          </w:p>
          <w:p w:rsidR="00527C7C" w:rsidRPr="00E42CB5" w:rsidRDefault="00527C7C" w:rsidP="00527C7C">
            <w:pPr>
              <w:rPr>
                <w:sz w:val="6"/>
              </w:rPr>
            </w:pPr>
          </w:p>
        </w:tc>
      </w:tr>
      <w:tr w:rsidR="00527C7C" w:rsidTr="00E42CB5">
        <w:tc>
          <w:tcPr>
            <w:tcW w:w="2343" w:type="dxa"/>
            <w:tcBorders>
              <w:top w:val="double" w:sz="4" w:space="0" w:color="auto"/>
              <w:right w:val="single" w:sz="4" w:space="0" w:color="auto"/>
            </w:tcBorders>
            <w:shd w:val="clear" w:color="auto" w:fill="auto"/>
            <w:vAlign w:val="center"/>
          </w:tcPr>
          <w:p w:rsidR="00527C7C" w:rsidRPr="00E42CB5" w:rsidRDefault="00527C7C" w:rsidP="00E42CB5">
            <w:pPr>
              <w:spacing w:before="60" w:after="60"/>
              <w:rPr>
                <w:b/>
              </w:rPr>
            </w:pPr>
            <w:r w:rsidRPr="00E42CB5">
              <w:rPr>
                <w:b/>
              </w:rPr>
              <w:t>Name of Account</w:t>
            </w:r>
          </w:p>
        </w:tc>
        <w:tc>
          <w:tcPr>
            <w:tcW w:w="6480" w:type="dxa"/>
            <w:gridSpan w:val="2"/>
            <w:tcBorders>
              <w:top w:val="double" w:sz="4" w:space="0" w:color="auto"/>
              <w:left w:val="single" w:sz="4" w:space="0" w:color="auto"/>
              <w:bottom w:val="single" w:sz="4" w:space="0" w:color="auto"/>
            </w:tcBorders>
            <w:shd w:val="clear" w:color="auto" w:fill="auto"/>
          </w:tcPr>
          <w:p w:rsidR="00527C7C" w:rsidRDefault="00527C7C" w:rsidP="00527C7C"/>
        </w:tc>
      </w:tr>
      <w:tr w:rsidR="00527C7C" w:rsidTr="00E42CB5">
        <w:tc>
          <w:tcPr>
            <w:tcW w:w="2343" w:type="dxa"/>
            <w:tcBorders>
              <w:right w:val="single" w:sz="4" w:space="0" w:color="auto"/>
            </w:tcBorders>
            <w:shd w:val="clear" w:color="auto" w:fill="auto"/>
            <w:vAlign w:val="center"/>
          </w:tcPr>
          <w:p w:rsidR="00527C7C" w:rsidRPr="00E42CB5" w:rsidRDefault="00527C7C" w:rsidP="00E42CB5">
            <w:pPr>
              <w:spacing w:before="60" w:after="60"/>
              <w:rPr>
                <w:b/>
              </w:rPr>
            </w:pPr>
            <w:r w:rsidRPr="00E42CB5">
              <w:rPr>
                <w:b/>
              </w:rPr>
              <w:t>Name of Bank</w:t>
            </w:r>
          </w:p>
        </w:tc>
        <w:tc>
          <w:tcPr>
            <w:tcW w:w="6480" w:type="dxa"/>
            <w:gridSpan w:val="2"/>
            <w:tcBorders>
              <w:top w:val="single" w:sz="4" w:space="0" w:color="auto"/>
              <w:left w:val="single" w:sz="4" w:space="0" w:color="auto"/>
              <w:bottom w:val="single" w:sz="4" w:space="0" w:color="auto"/>
            </w:tcBorders>
            <w:shd w:val="clear" w:color="auto" w:fill="auto"/>
          </w:tcPr>
          <w:p w:rsidR="00527C7C" w:rsidRDefault="00527C7C" w:rsidP="00527C7C"/>
        </w:tc>
      </w:tr>
      <w:tr w:rsidR="00527C7C" w:rsidTr="00E42CB5">
        <w:tc>
          <w:tcPr>
            <w:tcW w:w="2343" w:type="dxa"/>
            <w:tcBorders>
              <w:right w:val="single" w:sz="4" w:space="0" w:color="auto"/>
            </w:tcBorders>
            <w:shd w:val="clear" w:color="auto" w:fill="auto"/>
            <w:vAlign w:val="center"/>
          </w:tcPr>
          <w:p w:rsidR="00527C7C" w:rsidRPr="00E42CB5" w:rsidRDefault="00527C7C" w:rsidP="00E42CB5">
            <w:pPr>
              <w:spacing w:before="60" w:after="60"/>
              <w:rPr>
                <w:b/>
              </w:rPr>
            </w:pPr>
            <w:r w:rsidRPr="00E42CB5">
              <w:rPr>
                <w:b/>
              </w:rPr>
              <w:t>Sort Code</w:t>
            </w:r>
          </w:p>
        </w:tc>
        <w:tc>
          <w:tcPr>
            <w:tcW w:w="6480" w:type="dxa"/>
            <w:gridSpan w:val="2"/>
            <w:tcBorders>
              <w:top w:val="single" w:sz="4" w:space="0" w:color="auto"/>
              <w:left w:val="single" w:sz="4" w:space="0" w:color="auto"/>
              <w:bottom w:val="single" w:sz="4" w:space="0" w:color="auto"/>
            </w:tcBorders>
            <w:shd w:val="clear" w:color="auto" w:fill="auto"/>
          </w:tcPr>
          <w:p w:rsidR="00527C7C" w:rsidRDefault="00527C7C" w:rsidP="00527C7C"/>
        </w:tc>
      </w:tr>
      <w:tr w:rsidR="00527C7C" w:rsidTr="00E42CB5">
        <w:tc>
          <w:tcPr>
            <w:tcW w:w="2343" w:type="dxa"/>
            <w:tcBorders>
              <w:right w:val="single" w:sz="4" w:space="0" w:color="auto"/>
            </w:tcBorders>
            <w:shd w:val="clear" w:color="auto" w:fill="auto"/>
            <w:vAlign w:val="center"/>
          </w:tcPr>
          <w:p w:rsidR="00527C7C" w:rsidRPr="00E42CB5" w:rsidRDefault="00527C7C" w:rsidP="00E42CB5">
            <w:pPr>
              <w:spacing w:before="60" w:after="60"/>
              <w:rPr>
                <w:b/>
              </w:rPr>
            </w:pPr>
            <w:r w:rsidRPr="00E42CB5">
              <w:rPr>
                <w:b/>
              </w:rPr>
              <w:t>Account Number</w:t>
            </w:r>
          </w:p>
        </w:tc>
        <w:tc>
          <w:tcPr>
            <w:tcW w:w="6480" w:type="dxa"/>
            <w:gridSpan w:val="2"/>
            <w:tcBorders>
              <w:top w:val="single" w:sz="4" w:space="0" w:color="auto"/>
              <w:left w:val="single" w:sz="4" w:space="0" w:color="auto"/>
              <w:bottom w:val="single" w:sz="4" w:space="0" w:color="auto"/>
            </w:tcBorders>
            <w:shd w:val="clear" w:color="auto" w:fill="auto"/>
          </w:tcPr>
          <w:p w:rsidR="00527C7C" w:rsidRDefault="00527C7C" w:rsidP="00527C7C"/>
        </w:tc>
      </w:tr>
      <w:tr w:rsidR="00527C7C" w:rsidTr="00E42CB5">
        <w:tc>
          <w:tcPr>
            <w:tcW w:w="5583" w:type="dxa"/>
            <w:gridSpan w:val="2"/>
            <w:tcBorders>
              <w:right w:val="single" w:sz="4" w:space="0" w:color="auto"/>
            </w:tcBorders>
            <w:shd w:val="clear" w:color="auto" w:fill="auto"/>
            <w:vAlign w:val="center"/>
          </w:tcPr>
          <w:p w:rsidR="00527C7C" w:rsidRPr="00E42CB5" w:rsidRDefault="00527C7C" w:rsidP="00E42CB5">
            <w:pPr>
              <w:spacing w:before="60" w:after="60"/>
              <w:rPr>
                <w:b/>
              </w:rPr>
            </w:pPr>
            <w:r w:rsidRPr="00E42CB5">
              <w:rPr>
                <w:b/>
              </w:rPr>
              <w:t xml:space="preserve">Council Departments should supply a financial code for transfer of funds </w:t>
            </w:r>
            <w:r>
              <w:t xml:space="preserve">(Failure to do so </w:t>
            </w:r>
            <w:r w:rsidR="007741E5">
              <w:t>will</w:t>
            </w:r>
            <w:r>
              <w:t xml:space="preserve"> delay the transfer)</w:t>
            </w:r>
          </w:p>
        </w:tc>
        <w:tc>
          <w:tcPr>
            <w:tcW w:w="3240" w:type="dxa"/>
            <w:tcBorders>
              <w:top w:val="single" w:sz="4" w:space="0" w:color="auto"/>
              <w:left w:val="single" w:sz="4" w:space="0" w:color="auto"/>
              <w:bottom w:val="double" w:sz="4" w:space="0" w:color="auto"/>
            </w:tcBorders>
            <w:shd w:val="clear" w:color="auto" w:fill="auto"/>
            <w:vAlign w:val="center"/>
          </w:tcPr>
          <w:p w:rsidR="00527C7C" w:rsidRDefault="00527C7C" w:rsidP="00E42CB5">
            <w:pPr>
              <w:jc w:val="center"/>
            </w:pPr>
          </w:p>
        </w:tc>
      </w:tr>
    </w:tbl>
    <w:p w:rsidR="00527C7C" w:rsidRPr="00726914" w:rsidRDefault="00527C7C"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 xml:space="preserve">Name </w:t>
            </w:r>
            <w:r w:rsidRPr="00D33033">
              <w:t>(please print)</w:t>
            </w:r>
          </w:p>
        </w:tc>
        <w:tc>
          <w:tcPr>
            <w:tcW w:w="5940" w:type="dxa"/>
            <w:shd w:val="clear" w:color="auto" w:fill="auto"/>
          </w:tcPr>
          <w:p w:rsidR="00527C7C" w:rsidRDefault="00527C7C"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Position in Organisation</w:t>
            </w:r>
          </w:p>
        </w:tc>
        <w:tc>
          <w:tcPr>
            <w:tcW w:w="5940" w:type="dxa"/>
            <w:shd w:val="clear" w:color="auto" w:fill="auto"/>
          </w:tcPr>
          <w:p w:rsidR="00527C7C" w:rsidRDefault="00527C7C" w:rsidP="00E42CB5">
            <w:pPr>
              <w:spacing w:before="60" w:line="360" w:lineRule="auto"/>
            </w:pPr>
          </w:p>
        </w:tc>
      </w:tr>
      <w:tr w:rsidR="00724D03" w:rsidTr="00E42CB5">
        <w:tc>
          <w:tcPr>
            <w:tcW w:w="2883" w:type="dxa"/>
            <w:shd w:val="clear" w:color="auto" w:fill="auto"/>
            <w:vAlign w:val="center"/>
          </w:tcPr>
          <w:p w:rsidR="00724D03" w:rsidRPr="00E42CB5" w:rsidRDefault="00724D03" w:rsidP="00E42CB5">
            <w:pPr>
              <w:spacing w:before="60" w:line="360" w:lineRule="auto"/>
              <w:rPr>
                <w:b/>
              </w:rPr>
            </w:pPr>
            <w:r w:rsidRPr="00E42CB5">
              <w:rPr>
                <w:b/>
              </w:rPr>
              <w:t>Address</w:t>
            </w:r>
          </w:p>
        </w:tc>
        <w:tc>
          <w:tcPr>
            <w:tcW w:w="5940" w:type="dxa"/>
            <w:shd w:val="clear" w:color="auto" w:fill="auto"/>
          </w:tcPr>
          <w:p w:rsidR="00724D03" w:rsidRDefault="00724D03"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Date</w:t>
            </w:r>
          </w:p>
        </w:tc>
        <w:tc>
          <w:tcPr>
            <w:tcW w:w="5940" w:type="dxa"/>
            <w:shd w:val="clear" w:color="auto" w:fill="auto"/>
          </w:tcPr>
          <w:p w:rsidR="00527C7C" w:rsidRDefault="00527C7C"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Telephone Number</w:t>
            </w:r>
          </w:p>
        </w:tc>
        <w:tc>
          <w:tcPr>
            <w:tcW w:w="5940" w:type="dxa"/>
            <w:shd w:val="clear" w:color="auto" w:fill="auto"/>
          </w:tcPr>
          <w:p w:rsidR="00527C7C" w:rsidRDefault="00527C7C" w:rsidP="00E42CB5">
            <w:pPr>
              <w:spacing w:before="60" w:line="360" w:lineRule="auto"/>
            </w:pPr>
          </w:p>
        </w:tc>
      </w:tr>
      <w:tr w:rsidR="00527C7C" w:rsidTr="00E42CB5">
        <w:tc>
          <w:tcPr>
            <w:tcW w:w="2883" w:type="dxa"/>
            <w:shd w:val="clear" w:color="auto" w:fill="auto"/>
            <w:vAlign w:val="center"/>
          </w:tcPr>
          <w:p w:rsidR="00527C7C" w:rsidRPr="00E42CB5" w:rsidRDefault="00527C7C" w:rsidP="00E42CB5">
            <w:pPr>
              <w:spacing w:before="60" w:line="360" w:lineRule="auto"/>
              <w:rPr>
                <w:b/>
              </w:rPr>
            </w:pPr>
            <w:r w:rsidRPr="00E42CB5">
              <w:rPr>
                <w:b/>
              </w:rPr>
              <w:t>Email Address</w:t>
            </w:r>
          </w:p>
        </w:tc>
        <w:tc>
          <w:tcPr>
            <w:tcW w:w="5940" w:type="dxa"/>
            <w:shd w:val="clear" w:color="auto" w:fill="auto"/>
          </w:tcPr>
          <w:p w:rsidR="00527C7C" w:rsidRDefault="00527C7C" w:rsidP="00E42CB5">
            <w:pPr>
              <w:spacing w:before="60" w:line="360" w:lineRule="auto"/>
            </w:pPr>
          </w:p>
        </w:tc>
      </w:tr>
      <w:tr w:rsidR="005135F3" w:rsidTr="00CA7B8B">
        <w:tc>
          <w:tcPr>
            <w:tcW w:w="8823" w:type="dxa"/>
            <w:gridSpan w:val="2"/>
            <w:shd w:val="clear" w:color="auto" w:fill="auto"/>
            <w:vAlign w:val="center"/>
          </w:tcPr>
          <w:p w:rsidR="005135F3" w:rsidRDefault="005135F3" w:rsidP="005135F3">
            <w:pPr>
              <w:spacing w:before="60"/>
            </w:pPr>
            <w:r>
              <w:t xml:space="preserve">Note: all paperwork relating to this application will be sent electronically to this email address. If you would prefer paper copies, please check here: </w:t>
            </w:r>
            <w:r w:rsidRPr="005135F3">
              <w:rPr>
                <w:sz w:val="24"/>
              </w:rPr>
              <w:sym w:font="Wingdings" w:char="F06F"/>
            </w:r>
          </w:p>
        </w:tc>
      </w:tr>
    </w:tbl>
    <w:p w:rsidR="00527C7C" w:rsidRPr="00726914" w:rsidRDefault="00527C7C" w:rsidP="00527C7C">
      <w:pPr>
        <w:rPr>
          <w:sz w:val="16"/>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527C7C" w:rsidTr="00E42CB5">
        <w:tc>
          <w:tcPr>
            <w:tcW w:w="8823" w:type="dxa"/>
            <w:tcBorders>
              <w:top w:val="double" w:sz="4" w:space="0" w:color="auto"/>
              <w:left w:val="double" w:sz="4" w:space="0" w:color="auto"/>
              <w:bottom w:val="double" w:sz="4" w:space="0" w:color="auto"/>
              <w:right w:val="double" w:sz="4" w:space="0" w:color="auto"/>
            </w:tcBorders>
            <w:shd w:val="clear" w:color="auto" w:fill="D9D9D9"/>
          </w:tcPr>
          <w:p w:rsidR="00527C7C" w:rsidRPr="00E42CB5" w:rsidRDefault="00527C7C" w:rsidP="00E42CB5">
            <w:pPr>
              <w:jc w:val="center"/>
              <w:rPr>
                <w:b/>
                <w:sz w:val="12"/>
                <w:szCs w:val="12"/>
              </w:rPr>
            </w:pPr>
          </w:p>
          <w:p w:rsidR="00527C7C" w:rsidRPr="00E42CB5" w:rsidRDefault="00527C7C" w:rsidP="00E42CB5">
            <w:pPr>
              <w:jc w:val="center"/>
              <w:rPr>
                <w:b/>
                <w:szCs w:val="24"/>
              </w:rPr>
            </w:pPr>
            <w:r w:rsidRPr="00E42CB5">
              <w:rPr>
                <w:b/>
                <w:szCs w:val="24"/>
              </w:rPr>
              <w:t xml:space="preserve">Please ensure bank details have been provided </w:t>
            </w:r>
            <w:r w:rsidRPr="00982311">
              <w:rPr>
                <w:b/>
                <w:szCs w:val="24"/>
              </w:rPr>
              <w:t>and</w:t>
            </w:r>
            <w:r w:rsidRPr="00982311">
              <w:rPr>
                <w:b/>
                <w:szCs w:val="24"/>
                <w:u w:val="single"/>
              </w:rPr>
              <w:t xml:space="preserve"> the application is signed</w:t>
            </w:r>
            <w:r w:rsidRPr="00E42CB5">
              <w:rPr>
                <w:b/>
                <w:szCs w:val="24"/>
              </w:rPr>
              <w:t xml:space="preserve"> before submission</w:t>
            </w:r>
          </w:p>
          <w:p w:rsidR="00527C7C" w:rsidRPr="00E42CB5" w:rsidRDefault="00527C7C" w:rsidP="00E42CB5">
            <w:pPr>
              <w:jc w:val="center"/>
              <w:rPr>
                <w:b/>
                <w:sz w:val="12"/>
                <w:szCs w:val="12"/>
              </w:rPr>
            </w:pPr>
          </w:p>
        </w:tc>
      </w:tr>
    </w:tbl>
    <w:p w:rsidR="00527C7C" w:rsidRDefault="00527C7C" w:rsidP="00527C7C">
      <w:pPr>
        <w:rPr>
          <w:sz w:val="16"/>
        </w:rPr>
      </w:pPr>
    </w:p>
    <w:p w:rsidR="00647A95" w:rsidRPr="00AF5E60" w:rsidRDefault="00647A95" w:rsidP="00647A95">
      <w:pPr>
        <w:ind w:left="709" w:right="566"/>
        <w:jc w:val="both"/>
        <w:rPr>
          <w:b/>
        </w:rPr>
      </w:pPr>
      <w:r>
        <w:rPr>
          <w:b/>
        </w:rPr>
        <w:t>Important Note: By signing this form below you are agreeing to our use of your personal data as specified on Page 2</w:t>
      </w:r>
      <w:r w:rsidRPr="00AF5E60">
        <w:rPr>
          <w:b/>
        </w:rPr>
        <w:t xml:space="preserve">. </w:t>
      </w:r>
      <w:r w:rsidRPr="00AF5E60">
        <w:rPr>
          <w:b/>
          <w:u w:val="single"/>
        </w:rPr>
        <w:t xml:space="preserve">Without this </w:t>
      </w:r>
      <w:r>
        <w:rPr>
          <w:b/>
          <w:u w:val="single"/>
        </w:rPr>
        <w:t xml:space="preserve">permission </w:t>
      </w:r>
      <w:r w:rsidRPr="00AF5E60">
        <w:rPr>
          <w:b/>
          <w:u w:val="single"/>
        </w:rPr>
        <w:t>we will not be able to process your application</w:t>
      </w:r>
      <w:r w:rsidRPr="00AF5E60">
        <w:rPr>
          <w:b/>
        </w:rPr>
        <w:t>.</w:t>
      </w:r>
    </w:p>
    <w:p w:rsidR="00956741" w:rsidRDefault="00956741"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135F3" w:rsidTr="00054BB7">
        <w:tc>
          <w:tcPr>
            <w:tcW w:w="2883" w:type="dxa"/>
            <w:shd w:val="clear" w:color="auto" w:fill="auto"/>
            <w:vAlign w:val="center"/>
          </w:tcPr>
          <w:p w:rsidR="005135F3" w:rsidRDefault="005135F3" w:rsidP="00054BB7">
            <w:pPr>
              <w:spacing w:before="60"/>
              <w:rPr>
                <w:b/>
              </w:rPr>
            </w:pPr>
          </w:p>
          <w:p w:rsidR="005135F3" w:rsidRPr="00E42CB5" w:rsidRDefault="005135F3" w:rsidP="00054BB7">
            <w:pPr>
              <w:spacing w:before="60"/>
              <w:rPr>
                <w:b/>
              </w:rPr>
            </w:pPr>
            <w:r w:rsidRPr="00E42CB5">
              <w:rPr>
                <w:b/>
              </w:rPr>
              <w:t>Signature of Applicant</w:t>
            </w:r>
            <w:r>
              <w:rPr>
                <w:b/>
              </w:rPr>
              <w:t xml:space="preserve"> </w:t>
            </w:r>
            <w:r w:rsidRPr="00982311">
              <w:rPr>
                <w:b/>
              </w:rPr>
              <w:sym w:font="Wingdings" w:char="F0E0"/>
            </w:r>
          </w:p>
          <w:p w:rsidR="005135F3" w:rsidRPr="00724D03" w:rsidRDefault="005135F3" w:rsidP="00054BB7">
            <w:pPr>
              <w:spacing w:before="60"/>
            </w:pPr>
            <w:r w:rsidRPr="00724D03">
              <w:t>(responsible for completing financial and activity reports)</w:t>
            </w:r>
          </w:p>
        </w:tc>
        <w:tc>
          <w:tcPr>
            <w:tcW w:w="5940" w:type="dxa"/>
            <w:shd w:val="clear" w:color="auto" w:fill="auto"/>
          </w:tcPr>
          <w:p w:rsidR="005135F3" w:rsidRDefault="005135F3" w:rsidP="00054BB7">
            <w:pPr>
              <w:spacing w:before="60" w:line="360" w:lineRule="auto"/>
            </w:pPr>
          </w:p>
        </w:tc>
      </w:tr>
    </w:tbl>
    <w:p w:rsidR="005135F3" w:rsidRDefault="005135F3" w:rsidP="00527C7C">
      <w:pPr>
        <w:rPr>
          <w:sz w:val="16"/>
        </w:rPr>
      </w:pPr>
    </w:p>
    <w:p w:rsidR="00AF5E60" w:rsidRDefault="00AF5E60"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3"/>
      </w:tblGrid>
      <w:tr w:rsidR="00527C7C" w:rsidTr="00E42CB5">
        <w:tc>
          <w:tcPr>
            <w:tcW w:w="8823" w:type="dxa"/>
            <w:shd w:val="clear" w:color="auto" w:fill="auto"/>
          </w:tcPr>
          <w:p w:rsidR="00527C7C" w:rsidRPr="00E42CB5" w:rsidRDefault="00AB11B8" w:rsidP="00527C7C">
            <w:pPr>
              <w:rPr>
                <w:b/>
                <w:sz w:val="12"/>
                <w:szCs w:val="12"/>
              </w:rPr>
            </w:pPr>
            <w:r w:rsidRPr="00AB11B8">
              <w:rPr>
                <w:sz w:val="24"/>
              </w:rPr>
              <w:br w:type="page"/>
            </w:r>
          </w:p>
          <w:p w:rsidR="00593551" w:rsidRDefault="0017687B" w:rsidP="00236757">
            <w:pPr>
              <w:rPr>
                <w:b/>
              </w:rPr>
            </w:pPr>
            <w:r>
              <w:rPr>
                <w:b/>
              </w:rPr>
              <w:t>Completed applications</w:t>
            </w:r>
            <w:r w:rsidR="00956741">
              <w:rPr>
                <w:b/>
              </w:rPr>
              <w:t xml:space="preserve"> </w:t>
            </w:r>
            <w:r>
              <w:rPr>
                <w:b/>
              </w:rPr>
              <w:t>should be sent</w:t>
            </w:r>
            <w:r w:rsidR="00236757" w:rsidRPr="00E42CB5">
              <w:rPr>
                <w:b/>
              </w:rPr>
              <w:t xml:space="preserve"> to the Dundee Partnership Team,</w:t>
            </w:r>
          </w:p>
          <w:p w:rsidR="002376D7" w:rsidRDefault="00236757" w:rsidP="00236757">
            <w:pPr>
              <w:rPr>
                <w:b/>
              </w:rPr>
            </w:pPr>
            <w:r w:rsidRPr="00E42CB5">
              <w:rPr>
                <w:b/>
              </w:rPr>
              <w:t xml:space="preserve">Floor </w:t>
            </w:r>
            <w:r w:rsidR="00FB5848">
              <w:rPr>
                <w:b/>
              </w:rPr>
              <w:t>3</w:t>
            </w:r>
            <w:r w:rsidR="00916C43">
              <w:rPr>
                <w:b/>
              </w:rPr>
              <w:t>,</w:t>
            </w:r>
            <w:r w:rsidR="00593551">
              <w:rPr>
                <w:b/>
              </w:rPr>
              <w:t xml:space="preserve"> </w:t>
            </w:r>
            <w:r w:rsidR="00244E40">
              <w:rPr>
                <w:b/>
              </w:rPr>
              <w:t xml:space="preserve">8 </w:t>
            </w:r>
            <w:r w:rsidRPr="00E42CB5">
              <w:rPr>
                <w:b/>
              </w:rPr>
              <w:t>City Square, Dundee, DD1 3B</w:t>
            </w:r>
            <w:r w:rsidR="00244E40">
              <w:rPr>
                <w:b/>
              </w:rPr>
              <w:t>G</w:t>
            </w:r>
            <w:r w:rsidR="002376D7">
              <w:rPr>
                <w:b/>
              </w:rPr>
              <w:t xml:space="preserve"> </w:t>
            </w:r>
          </w:p>
          <w:p w:rsidR="00236757" w:rsidRDefault="002376D7" w:rsidP="00236757">
            <w:pPr>
              <w:rPr>
                <w:b/>
              </w:rPr>
            </w:pPr>
            <w:r>
              <w:rPr>
                <w:b/>
              </w:rPr>
              <w:t xml:space="preserve">or emailed to </w:t>
            </w:r>
            <w:hyperlink r:id="rId13" w:history="1">
              <w:r w:rsidR="00244E40" w:rsidRPr="000B6738">
                <w:rPr>
                  <w:rStyle w:val="Hyperlink"/>
                  <w:b/>
                </w:rPr>
                <w:t>Alix.Finlayson@dundeecity.gov.uk</w:t>
              </w:r>
            </w:hyperlink>
          </w:p>
          <w:p w:rsidR="00244E40" w:rsidRPr="00E42CB5" w:rsidRDefault="00244E40" w:rsidP="00236757">
            <w:pPr>
              <w:rPr>
                <w:b/>
              </w:rPr>
            </w:pPr>
            <w:r>
              <w:rPr>
                <w:b/>
              </w:rPr>
              <w:t xml:space="preserve">If delivering in person they should be handed </w:t>
            </w:r>
            <w:bookmarkStart w:id="3" w:name="_GoBack"/>
            <w:bookmarkEnd w:id="3"/>
            <w:r>
              <w:rPr>
                <w:b/>
              </w:rPr>
              <w:t>to Reception, 20 City Square, Dundee, DD1 3BS.</w:t>
            </w:r>
          </w:p>
          <w:p w:rsidR="00236757" w:rsidRPr="00E42CB5" w:rsidRDefault="00236757" w:rsidP="00236757">
            <w:pPr>
              <w:numPr>
                <w:ins w:id="4" w:author="paul.davies" w:date="2010-03-09T15:23:00Z"/>
              </w:numPr>
              <w:rPr>
                <w:b/>
                <w:sz w:val="14"/>
              </w:rPr>
            </w:pPr>
          </w:p>
          <w:p w:rsidR="00527C7C" w:rsidRPr="00E42CB5" w:rsidRDefault="00527C7C" w:rsidP="00527C7C">
            <w:pPr>
              <w:rPr>
                <w:b/>
              </w:rPr>
            </w:pPr>
            <w:r w:rsidRPr="00E42CB5">
              <w:rPr>
                <w:b/>
              </w:rPr>
              <w:t xml:space="preserve">Please </w:t>
            </w:r>
            <w:r w:rsidR="00236757" w:rsidRPr="00E42CB5">
              <w:rPr>
                <w:b/>
              </w:rPr>
              <w:t xml:space="preserve">also </w:t>
            </w:r>
            <w:r w:rsidRPr="00E42CB5">
              <w:rPr>
                <w:b/>
              </w:rPr>
              <w:t xml:space="preserve">return </w:t>
            </w:r>
            <w:r w:rsidR="00236757" w:rsidRPr="00E42CB5">
              <w:rPr>
                <w:b/>
              </w:rPr>
              <w:t xml:space="preserve">a copy of the </w:t>
            </w:r>
            <w:r w:rsidRPr="00E42CB5">
              <w:rPr>
                <w:b/>
              </w:rPr>
              <w:t>completed form to the relevant Community Worker supporting t</w:t>
            </w:r>
            <w:r w:rsidR="0012307C" w:rsidRPr="00E42CB5">
              <w:rPr>
                <w:b/>
              </w:rPr>
              <w:t>he Community Regeneration Forum</w:t>
            </w:r>
            <w:r w:rsidRPr="00E42CB5">
              <w:rPr>
                <w:b/>
              </w:rPr>
              <w:t>:</w:t>
            </w:r>
          </w:p>
          <w:p w:rsidR="00527C7C" w:rsidRDefault="00527C7C" w:rsidP="00185D5E">
            <w:pPr>
              <w:tabs>
                <w:tab w:val="left" w:pos="1520"/>
              </w:tabs>
            </w:pPr>
            <w:r w:rsidRPr="0050560D">
              <w:t>Coldside</w:t>
            </w:r>
            <w:r w:rsidR="00185D5E">
              <w:t>:</w:t>
            </w:r>
            <w:r w:rsidR="00185D5E">
              <w:tab/>
            </w:r>
            <w:r w:rsidR="009E4481" w:rsidRPr="009E4481">
              <w:t>Jennifer Livingstone</w:t>
            </w:r>
            <w:r w:rsidRPr="0050560D">
              <w:t xml:space="preserve"> - </w:t>
            </w:r>
            <w:r w:rsidR="007845E3">
              <w:t>Coldside</w:t>
            </w:r>
            <w:r>
              <w:t xml:space="preserve"> Community Office,</w:t>
            </w:r>
            <w:r w:rsidR="009E4481">
              <w:t xml:space="preserve"> </w:t>
            </w:r>
            <w:r w:rsidR="004B2985">
              <w:t>201-203 Hilltown</w:t>
            </w:r>
          </w:p>
          <w:p w:rsidR="00527C7C" w:rsidRDefault="00527C7C" w:rsidP="00185D5E">
            <w:pPr>
              <w:tabs>
                <w:tab w:val="left" w:pos="1520"/>
              </w:tabs>
            </w:pPr>
            <w:r w:rsidRPr="0050560D">
              <w:t>Maryfield</w:t>
            </w:r>
            <w:r w:rsidR="00185D5E">
              <w:t>:</w:t>
            </w:r>
            <w:r w:rsidR="00185D5E">
              <w:tab/>
            </w:r>
            <w:r w:rsidR="0017687B">
              <w:t>Val Kane</w:t>
            </w:r>
            <w:r w:rsidRPr="0050560D">
              <w:t xml:space="preserve"> - </w:t>
            </w:r>
            <w:r>
              <w:t>Arthurston</w:t>
            </w:r>
            <w:r w:rsidR="004B2985">
              <w:t xml:space="preserve">e Library, </w:t>
            </w:r>
            <w:r w:rsidR="001F6495">
              <w:t xml:space="preserve">5 </w:t>
            </w:r>
            <w:r w:rsidR="004B2985">
              <w:t>Arthurstone Terrace</w:t>
            </w:r>
          </w:p>
          <w:p w:rsidR="00527C7C" w:rsidRPr="009F2D39" w:rsidRDefault="00527C7C" w:rsidP="00185D5E">
            <w:pPr>
              <w:tabs>
                <w:tab w:val="left" w:pos="1520"/>
              </w:tabs>
            </w:pPr>
            <w:r w:rsidRPr="009F2D39">
              <w:t>East End</w:t>
            </w:r>
            <w:r w:rsidR="00185D5E" w:rsidRPr="009F2D39">
              <w:t>:</w:t>
            </w:r>
            <w:r w:rsidR="00185D5E" w:rsidRPr="009F2D39">
              <w:tab/>
            </w:r>
            <w:r w:rsidR="0017687B" w:rsidRPr="009F2D39">
              <w:t>Hayley Tunstall</w:t>
            </w:r>
            <w:r w:rsidR="004B2985" w:rsidRPr="009F2D39">
              <w:t xml:space="preserve"> - The Hub, 171 Pitkerro Road</w:t>
            </w:r>
          </w:p>
          <w:p w:rsidR="00527C7C" w:rsidRPr="009F2D39" w:rsidRDefault="00527C7C" w:rsidP="00185D5E">
            <w:pPr>
              <w:tabs>
                <w:tab w:val="left" w:pos="1520"/>
              </w:tabs>
            </w:pPr>
            <w:r w:rsidRPr="009F2D39">
              <w:t>Lochee</w:t>
            </w:r>
            <w:r w:rsidR="00185D5E" w:rsidRPr="009F2D39">
              <w:t>:</w:t>
            </w:r>
            <w:r w:rsidR="00185D5E" w:rsidRPr="009F2D39">
              <w:tab/>
            </w:r>
            <w:r w:rsidR="0017687B" w:rsidRPr="009F2D39">
              <w:t xml:space="preserve">Claire Ramsay </w:t>
            </w:r>
            <w:r w:rsidRPr="009F2D39">
              <w:t>- Lochee Libr</w:t>
            </w:r>
            <w:r w:rsidR="004B2985" w:rsidRPr="009F2D39">
              <w:t>ary, High Street, Lochee</w:t>
            </w:r>
          </w:p>
          <w:p w:rsidR="00527C7C" w:rsidRPr="009F2D39" w:rsidRDefault="00185D5E" w:rsidP="00185D5E">
            <w:pPr>
              <w:tabs>
                <w:tab w:val="left" w:pos="1520"/>
              </w:tabs>
            </w:pPr>
            <w:r w:rsidRPr="009F2D39">
              <w:t>North East:</w:t>
            </w:r>
            <w:r w:rsidRPr="009F2D39">
              <w:tab/>
            </w:r>
            <w:r w:rsidR="004B2985" w:rsidRPr="009F2D39">
              <w:t>Jacqui Fleming</w:t>
            </w:r>
            <w:r w:rsidR="00527C7C" w:rsidRPr="009F2D39">
              <w:t xml:space="preserve"> </w:t>
            </w:r>
            <w:r w:rsidR="008B4C44" w:rsidRPr="009F2D39">
              <w:t>–</w:t>
            </w:r>
            <w:r w:rsidR="00527C7C" w:rsidRPr="009F2D39">
              <w:t xml:space="preserve"> </w:t>
            </w:r>
            <w:r w:rsidR="008B4C44" w:rsidRPr="009F2D39">
              <w:t>The Crescent, 71 Lothian Crescent</w:t>
            </w:r>
          </w:p>
          <w:p w:rsidR="00527C7C" w:rsidRPr="00E42CB5" w:rsidRDefault="00185D5E" w:rsidP="0017687B">
            <w:pPr>
              <w:numPr>
                <w:ins w:id="5" w:author="Unknown"/>
              </w:numPr>
              <w:tabs>
                <w:tab w:val="left" w:pos="1520"/>
              </w:tabs>
              <w:rPr>
                <w:b/>
                <w:sz w:val="12"/>
                <w:szCs w:val="12"/>
              </w:rPr>
            </w:pPr>
            <w:r w:rsidRPr="008B2720">
              <w:t>Strathmartine:</w:t>
            </w:r>
            <w:r w:rsidRPr="008B2720">
              <w:tab/>
            </w:r>
            <w:r w:rsidR="008B2720" w:rsidRPr="008B2720">
              <w:t>Hazel F</w:t>
            </w:r>
            <w:r w:rsidR="0017687B" w:rsidRPr="008B2720">
              <w:t>e</w:t>
            </w:r>
            <w:r w:rsidR="008B2720" w:rsidRPr="008B2720">
              <w:t>i</w:t>
            </w:r>
            <w:r w:rsidR="0017687B" w:rsidRPr="008B2720">
              <w:t>lder</w:t>
            </w:r>
            <w:r w:rsidR="00527C7C" w:rsidRPr="008B2720">
              <w:t xml:space="preserve"> - Ardler Community Centre, Turnberry Avenue</w:t>
            </w:r>
          </w:p>
        </w:tc>
      </w:tr>
    </w:tbl>
    <w:p w:rsidR="005135F3" w:rsidRDefault="005135F3" w:rsidP="00756242">
      <w:pPr>
        <w:jc w:val="both"/>
        <w:rPr>
          <w:b/>
          <w:sz w:val="28"/>
        </w:rPr>
      </w:pPr>
    </w:p>
    <w:p w:rsidR="00920600" w:rsidRDefault="00920600">
      <w:pPr>
        <w:rPr>
          <w:b/>
          <w:sz w:val="28"/>
        </w:rPr>
      </w:pPr>
      <w:r>
        <w:rPr>
          <w:b/>
          <w:sz w:val="28"/>
        </w:rPr>
        <w:br w:type="page"/>
      </w:r>
    </w:p>
    <w:p w:rsidR="00756242" w:rsidRPr="00756242" w:rsidRDefault="004E2E05" w:rsidP="00756242">
      <w:pPr>
        <w:jc w:val="both"/>
        <w:rPr>
          <w:b/>
          <w:sz w:val="28"/>
        </w:rPr>
      </w:pPr>
      <w:r w:rsidRPr="00756242">
        <w:rPr>
          <w:b/>
          <w:sz w:val="28"/>
        </w:rPr>
        <w:lastRenderedPageBreak/>
        <w:t>GUIDANCE NOTES</w:t>
      </w:r>
    </w:p>
    <w:p w:rsidR="00756242" w:rsidRPr="001C465F" w:rsidRDefault="00756242" w:rsidP="00756242">
      <w:pPr>
        <w:jc w:val="both"/>
        <w:rPr>
          <w:b/>
          <w:sz w:val="22"/>
          <w:szCs w:val="28"/>
        </w:rPr>
      </w:pPr>
    </w:p>
    <w:p w:rsidR="004E2E05" w:rsidRDefault="004E2E05" w:rsidP="004E2E05">
      <w:pPr>
        <w:rPr>
          <w:b/>
          <w:sz w:val="28"/>
          <w:szCs w:val="28"/>
        </w:rPr>
      </w:pPr>
      <w:r>
        <w:rPr>
          <w:b/>
          <w:sz w:val="28"/>
          <w:szCs w:val="28"/>
        </w:rPr>
        <w:t>Section 1 - Criteria &amp; Requirements</w:t>
      </w:r>
    </w:p>
    <w:p w:rsidR="004E2E05" w:rsidRPr="00A20A99" w:rsidRDefault="004E2E05" w:rsidP="004E2E05">
      <w:pPr>
        <w:rPr>
          <w:b/>
          <w:sz w:val="12"/>
          <w:szCs w:val="28"/>
        </w:rPr>
      </w:pPr>
    </w:p>
    <w:p w:rsidR="004E2E05" w:rsidRPr="0096127B" w:rsidRDefault="004E2E05" w:rsidP="004E2E05">
      <w:pPr>
        <w:jc w:val="both"/>
        <w:rPr>
          <w:sz w:val="22"/>
          <w:szCs w:val="22"/>
        </w:rPr>
      </w:pPr>
      <w:r w:rsidRPr="0096127B">
        <w:rPr>
          <w:sz w:val="22"/>
          <w:szCs w:val="22"/>
        </w:rPr>
        <w:t xml:space="preserve">If you require assistance in completing this form, please contact your local Community Worker using the details given </w:t>
      </w:r>
      <w:r w:rsidR="00543FE1">
        <w:rPr>
          <w:sz w:val="22"/>
          <w:szCs w:val="22"/>
        </w:rPr>
        <w:t xml:space="preserve">on page </w:t>
      </w:r>
      <w:r w:rsidR="00916C43">
        <w:rPr>
          <w:sz w:val="22"/>
          <w:szCs w:val="22"/>
        </w:rPr>
        <w:t>9</w:t>
      </w:r>
      <w:r w:rsidRPr="0096127B">
        <w:rPr>
          <w:sz w:val="22"/>
          <w:szCs w:val="22"/>
        </w:rPr>
        <w:t>.</w:t>
      </w:r>
    </w:p>
    <w:p w:rsidR="004E2E05" w:rsidRPr="00A20A99" w:rsidRDefault="004E2E05" w:rsidP="004E2E05">
      <w:pPr>
        <w:rPr>
          <w:sz w:val="10"/>
        </w:rPr>
      </w:pPr>
    </w:p>
    <w:p w:rsidR="004E2E05" w:rsidRPr="008A3A1A" w:rsidRDefault="004E2E05" w:rsidP="004E2E05">
      <w:pPr>
        <w:rPr>
          <w:b/>
          <w:sz w:val="22"/>
          <w:szCs w:val="22"/>
        </w:rPr>
      </w:pPr>
      <w:r w:rsidRPr="008A3A1A">
        <w:rPr>
          <w:b/>
          <w:sz w:val="22"/>
          <w:szCs w:val="22"/>
        </w:rPr>
        <w:t>CRITERIA</w:t>
      </w:r>
    </w:p>
    <w:p w:rsidR="004E2E05" w:rsidRPr="008A3A1A" w:rsidRDefault="004E2E05" w:rsidP="004E2E05">
      <w:pPr>
        <w:numPr>
          <w:ilvl w:val="0"/>
          <w:numId w:val="2"/>
        </w:numPr>
        <w:jc w:val="both"/>
        <w:rPr>
          <w:sz w:val="22"/>
          <w:szCs w:val="22"/>
        </w:rPr>
      </w:pPr>
      <w:r w:rsidRPr="008A3A1A">
        <w:rPr>
          <w:sz w:val="22"/>
          <w:szCs w:val="22"/>
        </w:rPr>
        <w:t xml:space="preserve">Applicants must highlight the relevant Outcome(s) relating to their application from the </w:t>
      </w:r>
      <w:r w:rsidR="00962AA1">
        <w:rPr>
          <w:sz w:val="22"/>
          <w:szCs w:val="22"/>
        </w:rPr>
        <w:t xml:space="preserve">City Plan or Local Community Plan </w:t>
      </w:r>
      <w:r w:rsidRPr="008A3A1A">
        <w:rPr>
          <w:sz w:val="22"/>
          <w:szCs w:val="22"/>
        </w:rPr>
        <w:t xml:space="preserve">(see </w:t>
      </w:r>
      <w:r>
        <w:rPr>
          <w:sz w:val="22"/>
          <w:szCs w:val="22"/>
        </w:rPr>
        <w:t>section 3 below</w:t>
      </w:r>
      <w:r w:rsidRPr="008A3A1A">
        <w:rPr>
          <w:sz w:val="22"/>
          <w:szCs w:val="22"/>
        </w:rPr>
        <w:t xml:space="preserve">) and </w:t>
      </w:r>
      <w:r w:rsidRPr="008A3A1A">
        <w:rPr>
          <w:b/>
          <w:sz w:val="22"/>
          <w:szCs w:val="22"/>
        </w:rPr>
        <w:t>explain how their application will assist in closing the gap for the most disadvantaged people and children i.e. those living in Community Regeneration Areas (CRA)</w:t>
      </w:r>
    </w:p>
    <w:p w:rsidR="004E2E05" w:rsidRPr="008A3A1A" w:rsidRDefault="004E2E05" w:rsidP="004E2E05">
      <w:pPr>
        <w:numPr>
          <w:ilvl w:val="0"/>
          <w:numId w:val="2"/>
        </w:numPr>
        <w:jc w:val="both"/>
        <w:rPr>
          <w:sz w:val="22"/>
          <w:szCs w:val="22"/>
        </w:rPr>
      </w:pPr>
      <w:r w:rsidRPr="008A3A1A">
        <w:rPr>
          <w:sz w:val="22"/>
          <w:szCs w:val="22"/>
        </w:rPr>
        <w:t xml:space="preserve">It is expected that applicants will explain how the application may assist in delivering </w:t>
      </w:r>
      <w:r w:rsidR="001E0EE2">
        <w:rPr>
          <w:sz w:val="22"/>
          <w:szCs w:val="22"/>
        </w:rPr>
        <w:t xml:space="preserve">on actions in </w:t>
      </w:r>
      <w:r w:rsidRPr="008A3A1A">
        <w:rPr>
          <w:sz w:val="22"/>
          <w:szCs w:val="22"/>
        </w:rPr>
        <w:t xml:space="preserve">the relevant Local Community Plan </w:t>
      </w:r>
      <w:r w:rsidR="001E0EE2">
        <w:rPr>
          <w:sz w:val="22"/>
          <w:szCs w:val="22"/>
        </w:rPr>
        <w:t xml:space="preserve">(available at </w:t>
      </w:r>
      <w:hyperlink r:id="rId14" w:history="1">
        <w:r w:rsidR="00920600" w:rsidRPr="00C44D66">
          <w:rPr>
            <w:rStyle w:val="Hyperlink"/>
            <w:sz w:val="22"/>
            <w:szCs w:val="22"/>
          </w:rPr>
          <w:t>www.dundeecity.gov.uk</w:t>
        </w:r>
      </w:hyperlink>
      <w:r w:rsidR="00920600">
        <w:rPr>
          <w:sz w:val="22"/>
          <w:szCs w:val="22"/>
        </w:rPr>
        <w:t xml:space="preserve"> </w:t>
      </w:r>
      <w:r w:rsidR="001E0EE2">
        <w:rPr>
          <w:sz w:val="22"/>
          <w:szCs w:val="22"/>
        </w:rPr>
        <w:t>under Community Planning or from local Community Workers)</w:t>
      </w:r>
    </w:p>
    <w:p w:rsidR="004E2E05" w:rsidRPr="008A3A1A" w:rsidRDefault="004E2E05" w:rsidP="004E2E05">
      <w:pPr>
        <w:numPr>
          <w:ilvl w:val="0"/>
          <w:numId w:val="2"/>
        </w:numPr>
        <w:jc w:val="both"/>
        <w:rPr>
          <w:sz w:val="22"/>
          <w:szCs w:val="22"/>
        </w:rPr>
      </w:pPr>
      <w:r w:rsidRPr="008A3A1A">
        <w:rPr>
          <w:b/>
          <w:sz w:val="22"/>
          <w:szCs w:val="22"/>
        </w:rPr>
        <w:t>It is also preferable for applications to focus on the 15% most deprived areas as set out in the Scottish Index of Multiple Deprivation</w:t>
      </w:r>
      <w:r w:rsidRPr="008A3A1A">
        <w:rPr>
          <w:sz w:val="22"/>
          <w:szCs w:val="22"/>
        </w:rPr>
        <w:t xml:space="preserve"> (Community Workers will provide appropriate maps upon request). These are mostly within the CRA boundaries.</w:t>
      </w:r>
    </w:p>
    <w:p w:rsidR="004E2E05" w:rsidRDefault="004E2E05" w:rsidP="004E2E05">
      <w:pPr>
        <w:numPr>
          <w:ilvl w:val="0"/>
          <w:numId w:val="2"/>
        </w:numPr>
        <w:jc w:val="both"/>
        <w:rPr>
          <w:sz w:val="22"/>
          <w:szCs w:val="22"/>
        </w:rPr>
      </w:pPr>
      <w:r w:rsidRPr="008A3A1A">
        <w:rPr>
          <w:sz w:val="22"/>
          <w:szCs w:val="22"/>
        </w:rPr>
        <w:t xml:space="preserve">Forums will be expected to demonstrate that they are supporting the Dundee Partnership's commitment to tackling deprivation by 'closing the gap' between the best and worst off in </w:t>
      </w:r>
      <w:smartTag w:uri="urn:schemas-microsoft-com:office:smarttags" w:element="place">
        <w:r w:rsidRPr="008A3A1A">
          <w:rPr>
            <w:sz w:val="22"/>
            <w:szCs w:val="22"/>
          </w:rPr>
          <w:t>Dundee</w:t>
        </w:r>
      </w:smartTag>
      <w:r w:rsidRPr="008A3A1A">
        <w:rPr>
          <w:sz w:val="22"/>
          <w:szCs w:val="22"/>
        </w:rPr>
        <w:t xml:space="preserve">. </w:t>
      </w:r>
      <w:r w:rsidR="001E0EE2">
        <w:rPr>
          <w:sz w:val="22"/>
          <w:szCs w:val="22"/>
        </w:rPr>
        <w:t>For further information please refer to ‘For Fairness in Dundee’ (copies available from local Community Workers)</w:t>
      </w:r>
    </w:p>
    <w:p w:rsidR="00F22692" w:rsidRPr="008A3A1A" w:rsidRDefault="00F22692" w:rsidP="004E2E05">
      <w:pPr>
        <w:numPr>
          <w:ilvl w:val="0"/>
          <w:numId w:val="2"/>
        </w:numPr>
        <w:jc w:val="both"/>
        <w:rPr>
          <w:sz w:val="22"/>
          <w:szCs w:val="22"/>
        </w:rPr>
      </w:pPr>
      <w:r>
        <w:rPr>
          <w:sz w:val="22"/>
          <w:szCs w:val="22"/>
        </w:rPr>
        <w:t>Applications for Physical or Environmental Improvements must be made up of at least £6,000 of Capital development</w:t>
      </w:r>
    </w:p>
    <w:p w:rsidR="004E2E05" w:rsidRPr="00A20A99" w:rsidRDefault="004E2E05" w:rsidP="004E2E05">
      <w:pPr>
        <w:jc w:val="both"/>
        <w:rPr>
          <w:sz w:val="10"/>
          <w:szCs w:val="22"/>
        </w:rPr>
      </w:pPr>
    </w:p>
    <w:p w:rsidR="004E2E05" w:rsidRPr="008A3A1A" w:rsidRDefault="004E2E05" w:rsidP="004E2E05">
      <w:pPr>
        <w:rPr>
          <w:b/>
          <w:sz w:val="22"/>
          <w:szCs w:val="22"/>
        </w:rPr>
      </w:pPr>
      <w:r w:rsidRPr="008A3A1A">
        <w:rPr>
          <w:b/>
          <w:sz w:val="22"/>
          <w:szCs w:val="22"/>
        </w:rPr>
        <w:t>REQUIREMENTS</w:t>
      </w:r>
    </w:p>
    <w:p w:rsidR="004E2E05" w:rsidRPr="0015613A" w:rsidRDefault="004E2E05" w:rsidP="004E2E05">
      <w:pPr>
        <w:numPr>
          <w:ilvl w:val="0"/>
          <w:numId w:val="3"/>
        </w:numPr>
        <w:jc w:val="both"/>
        <w:rPr>
          <w:sz w:val="22"/>
          <w:szCs w:val="22"/>
        </w:rPr>
      </w:pPr>
      <w:r w:rsidRPr="0015613A">
        <w:rPr>
          <w:sz w:val="22"/>
          <w:szCs w:val="22"/>
        </w:rPr>
        <w:t xml:space="preserve">All applicants must </w:t>
      </w:r>
      <w:r w:rsidR="00724D03">
        <w:rPr>
          <w:sz w:val="22"/>
          <w:szCs w:val="22"/>
        </w:rPr>
        <w:t xml:space="preserve">compare their reserves and their annual expenditure. If reserves are more than a quarter of annual expenditure then </w:t>
      </w:r>
      <w:r w:rsidRPr="0015613A">
        <w:rPr>
          <w:sz w:val="22"/>
          <w:szCs w:val="22"/>
        </w:rPr>
        <w:t>annual accounts</w:t>
      </w:r>
      <w:r w:rsidR="00724D03">
        <w:rPr>
          <w:sz w:val="22"/>
          <w:szCs w:val="22"/>
        </w:rPr>
        <w:t xml:space="preserve"> must be submitted</w:t>
      </w:r>
      <w:r w:rsidRPr="0015613A">
        <w:rPr>
          <w:sz w:val="22"/>
          <w:szCs w:val="22"/>
        </w:rPr>
        <w:t xml:space="preserve"> with their application to the Dundee Partnership Team</w:t>
      </w:r>
      <w:r w:rsidR="001C465F">
        <w:rPr>
          <w:sz w:val="22"/>
          <w:szCs w:val="22"/>
        </w:rPr>
        <w:t>. These must clearly show what funds are available to the applicant i.e. the level of reserves held, and the overall annual expenditure of the applicant</w:t>
      </w:r>
    </w:p>
    <w:p w:rsidR="004E2E05" w:rsidRPr="008A3A1A" w:rsidRDefault="004E2E05" w:rsidP="004E2E05">
      <w:pPr>
        <w:numPr>
          <w:ilvl w:val="0"/>
          <w:numId w:val="3"/>
        </w:numPr>
        <w:jc w:val="both"/>
        <w:rPr>
          <w:b/>
          <w:sz w:val="22"/>
          <w:szCs w:val="22"/>
        </w:rPr>
      </w:pPr>
      <w:r w:rsidRPr="00AA5542">
        <w:rPr>
          <w:b/>
          <w:sz w:val="22"/>
          <w:szCs w:val="22"/>
        </w:rPr>
        <w:t>Estimates / Quotations for expenditure are necessary in all cases</w:t>
      </w:r>
      <w:r w:rsidRPr="008A3A1A">
        <w:rPr>
          <w:sz w:val="22"/>
          <w:szCs w:val="22"/>
        </w:rPr>
        <w:t xml:space="preserve"> and detailed quotes are required where expenditure is greater than £5</w:t>
      </w:r>
      <w:r w:rsidR="00F675FA">
        <w:rPr>
          <w:sz w:val="22"/>
          <w:szCs w:val="22"/>
        </w:rPr>
        <w:t>,</w:t>
      </w:r>
      <w:r w:rsidRPr="008A3A1A">
        <w:rPr>
          <w:sz w:val="22"/>
          <w:szCs w:val="22"/>
        </w:rPr>
        <w:t>000 to demonstrate value for money</w:t>
      </w:r>
      <w:r w:rsidR="00962AA1">
        <w:rPr>
          <w:sz w:val="22"/>
          <w:szCs w:val="22"/>
        </w:rPr>
        <w:t>. Good practice would be to secure three competitive quotes for larger items of spend</w:t>
      </w:r>
    </w:p>
    <w:p w:rsidR="004E2E05" w:rsidRPr="00916C43" w:rsidRDefault="00012E92" w:rsidP="004E2E05">
      <w:pPr>
        <w:numPr>
          <w:ilvl w:val="0"/>
          <w:numId w:val="3"/>
        </w:numPr>
        <w:jc w:val="both"/>
        <w:rPr>
          <w:b/>
          <w:sz w:val="22"/>
          <w:szCs w:val="22"/>
        </w:rPr>
      </w:pPr>
      <w:r>
        <w:rPr>
          <w:sz w:val="22"/>
          <w:szCs w:val="22"/>
        </w:rPr>
        <w:t>All applications for Physical or Environmental Improvements must state how maintenance will be carried out</w:t>
      </w:r>
    </w:p>
    <w:p w:rsidR="00916C43" w:rsidRPr="0056428E" w:rsidRDefault="00916C43" w:rsidP="004E2E05">
      <w:pPr>
        <w:numPr>
          <w:ilvl w:val="0"/>
          <w:numId w:val="3"/>
        </w:numPr>
        <w:jc w:val="both"/>
        <w:rPr>
          <w:b/>
          <w:sz w:val="22"/>
          <w:szCs w:val="22"/>
        </w:rPr>
      </w:pPr>
      <w:r w:rsidRPr="0056428E">
        <w:rPr>
          <w:b/>
          <w:sz w:val="22"/>
          <w:szCs w:val="22"/>
        </w:rPr>
        <w:t>All agreed funding must be spent by 31</w:t>
      </w:r>
      <w:r w:rsidRPr="0056428E">
        <w:rPr>
          <w:b/>
          <w:sz w:val="22"/>
          <w:szCs w:val="22"/>
          <w:vertAlign w:val="superscript"/>
        </w:rPr>
        <w:t>st</w:t>
      </w:r>
      <w:r w:rsidRPr="0056428E">
        <w:rPr>
          <w:b/>
          <w:sz w:val="22"/>
          <w:szCs w:val="22"/>
        </w:rPr>
        <w:t xml:space="preserve"> March 20</w:t>
      </w:r>
      <w:r w:rsidR="0093054B">
        <w:rPr>
          <w:b/>
          <w:sz w:val="22"/>
          <w:szCs w:val="22"/>
        </w:rPr>
        <w:t>20</w:t>
      </w:r>
      <w:r w:rsidR="0056428E">
        <w:rPr>
          <w:b/>
          <w:sz w:val="22"/>
          <w:szCs w:val="22"/>
        </w:rPr>
        <w:t>.</w:t>
      </w:r>
      <w:r w:rsidR="0056428E">
        <w:rPr>
          <w:sz w:val="22"/>
          <w:szCs w:val="22"/>
        </w:rPr>
        <w:t xml:space="preserve"> Unspent funds will be reclaimed</w:t>
      </w:r>
    </w:p>
    <w:p w:rsidR="004E2E05" w:rsidRPr="00A20A99" w:rsidRDefault="004E2E05" w:rsidP="00756242">
      <w:pPr>
        <w:jc w:val="both"/>
        <w:rPr>
          <w:b/>
          <w:sz w:val="12"/>
          <w:szCs w:val="28"/>
        </w:rPr>
      </w:pPr>
    </w:p>
    <w:p w:rsidR="005135F3" w:rsidRDefault="005135F3" w:rsidP="004E2E05">
      <w:pPr>
        <w:jc w:val="both"/>
        <w:rPr>
          <w:b/>
          <w:sz w:val="28"/>
          <w:szCs w:val="28"/>
        </w:rPr>
      </w:pPr>
    </w:p>
    <w:p w:rsidR="00F22692" w:rsidRDefault="00F22692">
      <w:pPr>
        <w:rPr>
          <w:b/>
          <w:sz w:val="28"/>
          <w:szCs w:val="28"/>
        </w:rPr>
      </w:pPr>
      <w:r>
        <w:rPr>
          <w:b/>
          <w:sz w:val="28"/>
          <w:szCs w:val="28"/>
        </w:rPr>
        <w:br w:type="page"/>
      </w:r>
    </w:p>
    <w:p w:rsidR="004E2E05" w:rsidRDefault="0056428E" w:rsidP="004E2E05">
      <w:pPr>
        <w:jc w:val="both"/>
        <w:rPr>
          <w:b/>
          <w:sz w:val="28"/>
          <w:szCs w:val="28"/>
        </w:rPr>
      </w:pPr>
      <w:r>
        <w:rPr>
          <w:b/>
          <w:sz w:val="28"/>
          <w:szCs w:val="28"/>
        </w:rPr>
        <w:lastRenderedPageBreak/>
        <w:t>Section 2 - Process</w:t>
      </w:r>
    </w:p>
    <w:p w:rsidR="004E2E05" w:rsidRPr="00A20A99" w:rsidRDefault="004E2E05" w:rsidP="00756242">
      <w:pPr>
        <w:jc w:val="both"/>
        <w:rPr>
          <w:b/>
          <w:sz w:val="14"/>
          <w:szCs w:val="28"/>
        </w:rPr>
      </w:pPr>
    </w:p>
    <w:p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are to complete the application, inclusive of financial and any other evidence </w:t>
      </w:r>
      <w:r w:rsidR="00724D03">
        <w:rPr>
          <w:sz w:val="22"/>
          <w:szCs w:val="22"/>
        </w:rPr>
        <w:t xml:space="preserve">required </w:t>
      </w:r>
      <w:r w:rsidRPr="00476840">
        <w:rPr>
          <w:sz w:val="22"/>
          <w:szCs w:val="22"/>
        </w:rPr>
        <w:t xml:space="preserve">and provide to the Dundee Partnership Team and relevant Community Worker (see below).  </w:t>
      </w:r>
      <w:r w:rsidRPr="00476840">
        <w:rPr>
          <w:b/>
          <w:sz w:val="22"/>
          <w:szCs w:val="22"/>
        </w:rPr>
        <w:t>Applications must be fully completed, signed and include all relevant bank details or code transfer information</w:t>
      </w:r>
    </w:p>
    <w:p w:rsidR="004E2E05" w:rsidRPr="00476840" w:rsidRDefault="004E2E05" w:rsidP="004E2E05">
      <w:pPr>
        <w:numPr>
          <w:ilvl w:val="0"/>
          <w:numId w:val="1"/>
        </w:numPr>
        <w:jc w:val="both"/>
        <w:rPr>
          <w:sz w:val="22"/>
          <w:szCs w:val="22"/>
        </w:rPr>
      </w:pPr>
      <w:r w:rsidRPr="00476840">
        <w:rPr>
          <w:sz w:val="22"/>
          <w:szCs w:val="22"/>
        </w:rPr>
        <w:t xml:space="preserve">Completed applications, with </w:t>
      </w:r>
      <w:r>
        <w:rPr>
          <w:sz w:val="22"/>
          <w:szCs w:val="22"/>
        </w:rPr>
        <w:t xml:space="preserve">all necessary </w:t>
      </w:r>
      <w:r w:rsidRPr="00476840">
        <w:rPr>
          <w:sz w:val="22"/>
          <w:szCs w:val="22"/>
        </w:rPr>
        <w:t>supporting evidence, are to be submitted by the deadlines given below. These</w:t>
      </w:r>
      <w:r>
        <w:rPr>
          <w:sz w:val="22"/>
          <w:szCs w:val="22"/>
        </w:rPr>
        <w:t xml:space="preserve"> deadlines </w:t>
      </w:r>
      <w:r w:rsidRPr="00476840">
        <w:rPr>
          <w:sz w:val="22"/>
          <w:szCs w:val="22"/>
        </w:rPr>
        <w:t xml:space="preserve">are accompanied </w:t>
      </w:r>
      <w:r w:rsidR="001C465F">
        <w:rPr>
          <w:sz w:val="22"/>
          <w:szCs w:val="22"/>
        </w:rPr>
        <w:t xml:space="preserve">in the table </w:t>
      </w:r>
      <w:r w:rsidR="00F22692">
        <w:rPr>
          <w:sz w:val="22"/>
          <w:szCs w:val="22"/>
        </w:rPr>
        <w:t>below</w:t>
      </w:r>
      <w:r w:rsidR="005135F3">
        <w:rPr>
          <w:sz w:val="22"/>
          <w:szCs w:val="22"/>
        </w:rPr>
        <w:t xml:space="preserve"> </w:t>
      </w:r>
      <w:r w:rsidRPr="00476840">
        <w:rPr>
          <w:sz w:val="22"/>
          <w:szCs w:val="22"/>
        </w:rPr>
        <w:t>by the earliest date at which funding will be made available</w:t>
      </w:r>
      <w:r>
        <w:rPr>
          <w:sz w:val="22"/>
          <w:szCs w:val="22"/>
        </w:rPr>
        <w:t xml:space="preserve"> if successful.</w:t>
      </w:r>
      <w:r w:rsidRPr="00476840">
        <w:rPr>
          <w:sz w:val="22"/>
          <w:szCs w:val="22"/>
        </w:rPr>
        <w:t xml:space="preserve"> (See also point 7 below)</w:t>
      </w:r>
    </w:p>
    <w:p w:rsidR="005135F3" w:rsidRPr="00962AA1" w:rsidRDefault="005135F3" w:rsidP="005135F3">
      <w:pPr>
        <w:jc w:val="both"/>
        <w:rPr>
          <w:b/>
          <w:szCs w:val="28"/>
        </w:rPr>
      </w:pPr>
      <w:r>
        <w:rPr>
          <w:b/>
          <w:sz w:val="28"/>
          <w:szCs w:val="28"/>
        </w:rPr>
        <w:tab/>
      </w:r>
      <w:r>
        <w:rPr>
          <w:b/>
          <w:sz w:val="28"/>
          <w:szCs w:val="28"/>
        </w:rPr>
        <w:tab/>
      </w:r>
      <w:r>
        <w:rPr>
          <w:b/>
          <w:sz w:val="28"/>
          <w:szCs w:val="28"/>
        </w:rPr>
        <w:tab/>
        <w:t xml:space="preserve">     </w:t>
      </w:r>
    </w:p>
    <w:p w:rsidR="004E2E05" w:rsidRPr="001C465F" w:rsidRDefault="005135F3" w:rsidP="00012E92">
      <w:pPr>
        <w:jc w:val="center"/>
        <w:rPr>
          <w:b/>
          <w:sz w:val="22"/>
          <w:szCs w:val="22"/>
        </w:rPr>
      </w:pPr>
      <w:r>
        <w:rPr>
          <w:b/>
          <w:sz w:val="22"/>
          <w:szCs w:val="22"/>
        </w:rPr>
        <w:t>201</w:t>
      </w:r>
      <w:r w:rsidR="00AA5542">
        <w:rPr>
          <w:b/>
          <w:sz w:val="22"/>
          <w:szCs w:val="22"/>
        </w:rPr>
        <w:t>9</w:t>
      </w:r>
      <w:r w:rsidR="00773830">
        <w:rPr>
          <w:b/>
          <w:sz w:val="22"/>
          <w:szCs w:val="22"/>
        </w:rPr>
        <w:t>/</w:t>
      </w:r>
      <w:r w:rsidR="00AA5542">
        <w:rPr>
          <w:b/>
          <w:sz w:val="22"/>
          <w:szCs w:val="22"/>
        </w:rPr>
        <w:t>20</w:t>
      </w:r>
      <w:r>
        <w:rPr>
          <w:b/>
          <w:sz w:val="22"/>
          <w:szCs w:val="22"/>
        </w:rPr>
        <w:t xml:space="preserve"> </w:t>
      </w:r>
      <w:r w:rsidR="004E2E05" w:rsidRPr="001C465F">
        <w:rPr>
          <w:b/>
          <w:sz w:val="22"/>
          <w:szCs w:val="22"/>
        </w:rPr>
        <w:t>APPLICATION DEADLINES</w:t>
      </w:r>
    </w:p>
    <w:p w:rsidR="001A5DB1" w:rsidRPr="00FA2DA9" w:rsidRDefault="001A5DB1" w:rsidP="004E2E05">
      <w:pPr>
        <w:spacing w:before="20" w:after="20"/>
        <w:jc w:val="center"/>
        <w:rPr>
          <w:b/>
          <w:sz w:val="10"/>
          <w:szCs w:val="22"/>
        </w:rPr>
      </w:pPr>
    </w:p>
    <w:p w:rsidR="00012E92" w:rsidRDefault="00012E92" w:rsidP="004E2E05">
      <w:pPr>
        <w:spacing w:before="20" w:after="20"/>
        <w:jc w:val="center"/>
        <w:rPr>
          <w:b/>
          <w:szCs w:val="22"/>
        </w:rPr>
        <w:sectPr w:rsidR="00012E92" w:rsidSect="000C59C7">
          <w:headerReference w:type="default" r:id="rId15"/>
          <w:pgSz w:w="11906" w:h="16838"/>
          <w:pgMar w:top="1134" w:right="1134" w:bottom="1134" w:left="1134"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tblGrid>
      <w:tr w:rsidR="00910941" w:rsidRPr="00E42CB5" w:rsidTr="00AA5542">
        <w:tc>
          <w:tcPr>
            <w:tcW w:w="2170" w:type="dxa"/>
            <w:shd w:val="clear" w:color="auto" w:fill="auto"/>
          </w:tcPr>
          <w:p w:rsidR="00910941" w:rsidRPr="00E42CB5" w:rsidRDefault="00910941" w:rsidP="00025A0C">
            <w:pPr>
              <w:spacing w:before="80" w:after="80"/>
              <w:jc w:val="center"/>
              <w:rPr>
                <w:b/>
                <w:szCs w:val="22"/>
              </w:rPr>
            </w:pPr>
            <w:r w:rsidRPr="00E42CB5">
              <w:rPr>
                <w:b/>
                <w:szCs w:val="22"/>
              </w:rPr>
              <w:t>Application to DPT by:</w:t>
            </w:r>
          </w:p>
        </w:tc>
        <w:tc>
          <w:tcPr>
            <w:tcW w:w="2171" w:type="dxa"/>
            <w:shd w:val="clear" w:color="auto" w:fill="auto"/>
          </w:tcPr>
          <w:p w:rsidR="00910941" w:rsidRPr="00E42CB5" w:rsidRDefault="00910941" w:rsidP="00025A0C">
            <w:pPr>
              <w:spacing w:before="80" w:after="80"/>
              <w:jc w:val="center"/>
              <w:rPr>
                <w:b/>
                <w:szCs w:val="22"/>
              </w:rPr>
            </w:pPr>
            <w:r w:rsidRPr="00E42CB5">
              <w:rPr>
                <w:b/>
                <w:szCs w:val="22"/>
              </w:rPr>
              <w:t>Funding available after:</w:t>
            </w:r>
          </w:p>
        </w:tc>
      </w:tr>
      <w:tr w:rsidR="00AA5542" w:rsidRPr="00E42CB5" w:rsidTr="00AA5542">
        <w:tc>
          <w:tcPr>
            <w:tcW w:w="2170" w:type="dxa"/>
            <w:shd w:val="clear" w:color="auto" w:fill="auto"/>
          </w:tcPr>
          <w:p w:rsidR="00AA5542" w:rsidRDefault="00AA5542" w:rsidP="00E74D5B">
            <w:pPr>
              <w:spacing w:before="80" w:after="80"/>
              <w:jc w:val="center"/>
              <w:rPr>
                <w:rFonts w:ascii="Verdana" w:hAnsi="Verdana"/>
                <w:sz w:val="18"/>
                <w:szCs w:val="18"/>
              </w:rPr>
            </w:pPr>
            <w:r>
              <w:rPr>
                <w:rFonts w:ascii="Verdana" w:hAnsi="Verdana"/>
                <w:sz w:val="18"/>
                <w:szCs w:val="18"/>
              </w:rPr>
              <w:t>17</w:t>
            </w:r>
            <w:r w:rsidRPr="00AA5542">
              <w:rPr>
                <w:rFonts w:ascii="Verdana" w:hAnsi="Verdana"/>
                <w:sz w:val="18"/>
                <w:szCs w:val="18"/>
                <w:vertAlign w:val="superscript"/>
              </w:rPr>
              <w:t>th</w:t>
            </w:r>
            <w:r>
              <w:rPr>
                <w:rFonts w:ascii="Verdana" w:hAnsi="Verdana"/>
                <w:sz w:val="18"/>
                <w:szCs w:val="18"/>
              </w:rPr>
              <w:t xml:space="preserve"> January</w:t>
            </w:r>
          </w:p>
        </w:tc>
        <w:tc>
          <w:tcPr>
            <w:tcW w:w="2171" w:type="dxa"/>
            <w:shd w:val="clear" w:color="auto" w:fill="auto"/>
          </w:tcPr>
          <w:p w:rsidR="00AA5542" w:rsidRDefault="00AA5542" w:rsidP="00E74D5B">
            <w:pPr>
              <w:shd w:val="clear" w:color="auto" w:fill="FFFFFF"/>
              <w:spacing w:before="80" w:after="80"/>
              <w:jc w:val="center"/>
              <w:rPr>
                <w:rFonts w:ascii="Verdana" w:hAnsi="Verdana"/>
                <w:sz w:val="18"/>
                <w:szCs w:val="18"/>
              </w:rPr>
            </w:pPr>
            <w:r>
              <w:rPr>
                <w:rFonts w:ascii="Verdana" w:hAnsi="Verdana"/>
                <w:sz w:val="18"/>
                <w:szCs w:val="18"/>
              </w:rPr>
              <w:t>2</w:t>
            </w:r>
            <w:r w:rsidRPr="00AA5542">
              <w:rPr>
                <w:rFonts w:ascii="Verdana" w:hAnsi="Verdana"/>
                <w:sz w:val="18"/>
                <w:szCs w:val="18"/>
                <w:vertAlign w:val="superscript"/>
              </w:rPr>
              <w:t>nd</w:t>
            </w:r>
            <w:r>
              <w:rPr>
                <w:rFonts w:ascii="Verdana" w:hAnsi="Verdana"/>
                <w:sz w:val="18"/>
                <w:szCs w:val="18"/>
              </w:rPr>
              <w:t xml:space="preserve"> April </w:t>
            </w:r>
          </w:p>
        </w:tc>
      </w:tr>
      <w:tr w:rsidR="00AA5542" w:rsidRPr="00E42CB5" w:rsidTr="00AA5542">
        <w:tc>
          <w:tcPr>
            <w:tcW w:w="2170" w:type="dxa"/>
            <w:shd w:val="clear" w:color="auto" w:fill="auto"/>
          </w:tcPr>
          <w:p w:rsidR="00AA5542" w:rsidRDefault="00AA5542" w:rsidP="00AA5542">
            <w:pPr>
              <w:spacing w:before="80" w:after="80"/>
              <w:jc w:val="center"/>
              <w:rPr>
                <w:rFonts w:ascii="Verdana" w:hAnsi="Verdana"/>
                <w:sz w:val="18"/>
                <w:szCs w:val="18"/>
              </w:rPr>
            </w:pPr>
            <w:r>
              <w:rPr>
                <w:rFonts w:ascii="Verdana" w:hAnsi="Verdana"/>
                <w:sz w:val="18"/>
                <w:szCs w:val="18"/>
              </w:rPr>
              <w:t>14</w:t>
            </w:r>
            <w:r w:rsidRPr="00AA5542">
              <w:rPr>
                <w:rFonts w:ascii="Verdana" w:hAnsi="Verdana"/>
                <w:sz w:val="18"/>
                <w:szCs w:val="18"/>
                <w:vertAlign w:val="superscript"/>
              </w:rPr>
              <w:t>th</w:t>
            </w:r>
            <w:r>
              <w:rPr>
                <w:rFonts w:ascii="Verdana" w:hAnsi="Verdana"/>
                <w:sz w:val="18"/>
                <w:szCs w:val="18"/>
              </w:rPr>
              <w:t xml:space="preserve"> February</w:t>
            </w:r>
          </w:p>
        </w:tc>
        <w:tc>
          <w:tcPr>
            <w:tcW w:w="2171" w:type="dxa"/>
            <w:shd w:val="clear" w:color="auto" w:fill="auto"/>
          </w:tcPr>
          <w:p w:rsidR="00AA5542" w:rsidRDefault="00AA5542" w:rsidP="00AA5542">
            <w:pPr>
              <w:shd w:val="clear" w:color="auto" w:fill="FFFFFF"/>
              <w:spacing w:before="80" w:after="80"/>
              <w:jc w:val="center"/>
              <w:rPr>
                <w:rFonts w:ascii="Verdana" w:hAnsi="Verdana"/>
                <w:sz w:val="18"/>
                <w:szCs w:val="18"/>
              </w:rPr>
            </w:pPr>
            <w:r>
              <w:rPr>
                <w:rFonts w:ascii="Verdana" w:hAnsi="Verdana"/>
                <w:sz w:val="18"/>
                <w:szCs w:val="18"/>
              </w:rPr>
              <w:t>2</w:t>
            </w:r>
            <w:r w:rsidRPr="00AA5542">
              <w:rPr>
                <w:rFonts w:ascii="Verdana" w:hAnsi="Verdana"/>
                <w:sz w:val="18"/>
                <w:szCs w:val="18"/>
                <w:vertAlign w:val="superscript"/>
              </w:rPr>
              <w:t>nd</w:t>
            </w:r>
            <w:r>
              <w:rPr>
                <w:rFonts w:ascii="Verdana" w:hAnsi="Verdana"/>
                <w:sz w:val="18"/>
                <w:szCs w:val="18"/>
              </w:rPr>
              <w:t xml:space="preserve"> April </w:t>
            </w:r>
          </w:p>
        </w:tc>
      </w:tr>
      <w:tr w:rsidR="0056428E" w:rsidRPr="00E42CB5" w:rsidTr="00AA5542">
        <w:tc>
          <w:tcPr>
            <w:tcW w:w="2170" w:type="dxa"/>
            <w:shd w:val="clear" w:color="auto" w:fill="auto"/>
          </w:tcPr>
          <w:p w:rsidR="0056428E" w:rsidRDefault="0056428E"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4</w:t>
            </w:r>
            <w:r w:rsidRPr="002D4B2E">
              <w:rPr>
                <w:rFonts w:ascii="Verdana" w:hAnsi="Verdana"/>
                <w:sz w:val="18"/>
                <w:szCs w:val="18"/>
                <w:vertAlign w:val="superscript"/>
              </w:rPr>
              <w:t>th</w:t>
            </w:r>
            <w:r>
              <w:rPr>
                <w:rFonts w:ascii="Verdana" w:hAnsi="Verdana"/>
                <w:sz w:val="18"/>
                <w:szCs w:val="18"/>
              </w:rPr>
              <w:t xml:space="preserve"> March</w:t>
            </w:r>
          </w:p>
        </w:tc>
        <w:tc>
          <w:tcPr>
            <w:tcW w:w="2171" w:type="dxa"/>
            <w:shd w:val="clear" w:color="auto" w:fill="auto"/>
          </w:tcPr>
          <w:p w:rsidR="0056428E" w:rsidRDefault="00F22692" w:rsidP="00AA5542">
            <w:pPr>
              <w:shd w:val="clear" w:color="auto" w:fill="FFFFFF"/>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8</w:t>
            </w:r>
            <w:r w:rsidR="0056428E" w:rsidRPr="00BF362B">
              <w:rPr>
                <w:rFonts w:ascii="Verdana" w:hAnsi="Verdana"/>
                <w:sz w:val="18"/>
                <w:szCs w:val="18"/>
                <w:vertAlign w:val="superscript"/>
              </w:rPr>
              <w:t>th</w:t>
            </w:r>
            <w:r w:rsidR="0056428E">
              <w:rPr>
                <w:rFonts w:ascii="Verdana" w:hAnsi="Verdana"/>
                <w:sz w:val="18"/>
                <w:szCs w:val="18"/>
              </w:rPr>
              <w:t xml:space="preserve"> April</w:t>
            </w:r>
          </w:p>
        </w:tc>
      </w:tr>
      <w:tr w:rsidR="0056428E" w:rsidRPr="00E42CB5" w:rsidTr="00AA5542">
        <w:tc>
          <w:tcPr>
            <w:tcW w:w="2170" w:type="dxa"/>
            <w:shd w:val="clear" w:color="auto" w:fill="auto"/>
          </w:tcPr>
          <w:p w:rsidR="0056428E" w:rsidRDefault="0056428E"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1</w:t>
            </w:r>
            <w:r w:rsidRPr="002D4B2E">
              <w:rPr>
                <w:rFonts w:ascii="Verdana" w:hAnsi="Verdana"/>
                <w:sz w:val="18"/>
                <w:szCs w:val="18"/>
                <w:vertAlign w:val="superscript"/>
              </w:rPr>
              <w:t>th</w:t>
            </w:r>
            <w:r>
              <w:rPr>
                <w:rFonts w:ascii="Verdana" w:hAnsi="Verdana"/>
                <w:sz w:val="18"/>
                <w:szCs w:val="18"/>
              </w:rPr>
              <w:t xml:space="preserve"> April</w:t>
            </w:r>
          </w:p>
        </w:tc>
        <w:tc>
          <w:tcPr>
            <w:tcW w:w="2171" w:type="dxa"/>
            <w:shd w:val="clear" w:color="auto" w:fill="auto"/>
          </w:tcPr>
          <w:p w:rsidR="0056428E" w:rsidRDefault="00AA5542" w:rsidP="00F22692">
            <w:pPr>
              <w:shd w:val="clear" w:color="auto" w:fill="FFFFFF"/>
              <w:spacing w:before="80" w:after="80"/>
              <w:jc w:val="center"/>
              <w:rPr>
                <w:rFonts w:ascii="Verdana" w:hAnsi="Verdana"/>
                <w:sz w:val="18"/>
                <w:szCs w:val="18"/>
              </w:rPr>
            </w:pPr>
            <w:r>
              <w:rPr>
                <w:rFonts w:ascii="Verdana" w:hAnsi="Verdana"/>
                <w:sz w:val="18"/>
                <w:szCs w:val="18"/>
              </w:rPr>
              <w:t>23</w:t>
            </w:r>
            <w:r w:rsidRPr="00AA5542">
              <w:rPr>
                <w:rFonts w:ascii="Verdana" w:hAnsi="Verdana"/>
                <w:sz w:val="18"/>
                <w:szCs w:val="18"/>
                <w:vertAlign w:val="superscript"/>
              </w:rPr>
              <w:t>rd</w:t>
            </w:r>
            <w:r>
              <w:rPr>
                <w:rFonts w:ascii="Verdana" w:hAnsi="Verdana"/>
                <w:sz w:val="18"/>
                <w:szCs w:val="18"/>
              </w:rPr>
              <w:t xml:space="preserve"> </w:t>
            </w:r>
            <w:r w:rsidR="0056428E">
              <w:rPr>
                <w:rFonts w:ascii="Verdana" w:hAnsi="Verdana"/>
                <w:sz w:val="18"/>
                <w:szCs w:val="18"/>
              </w:rPr>
              <w:t>May</w:t>
            </w:r>
          </w:p>
        </w:tc>
      </w:tr>
      <w:tr w:rsidR="0056428E" w:rsidRPr="00E42CB5" w:rsidTr="00AA5542">
        <w:trPr>
          <w:trHeight w:val="459"/>
        </w:trPr>
        <w:tc>
          <w:tcPr>
            <w:tcW w:w="2170" w:type="dxa"/>
            <w:shd w:val="clear" w:color="auto" w:fill="auto"/>
          </w:tcPr>
          <w:p w:rsidR="0056428E" w:rsidRDefault="0056428E"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6</w:t>
            </w:r>
            <w:r w:rsidRPr="002D4B2E">
              <w:rPr>
                <w:rFonts w:ascii="Verdana" w:hAnsi="Verdana"/>
                <w:sz w:val="18"/>
                <w:szCs w:val="18"/>
                <w:vertAlign w:val="superscript"/>
              </w:rPr>
              <w:t>th</w:t>
            </w:r>
            <w:r>
              <w:rPr>
                <w:rFonts w:ascii="Verdana" w:hAnsi="Verdana"/>
                <w:sz w:val="18"/>
                <w:szCs w:val="18"/>
              </w:rPr>
              <w:t xml:space="preserve"> May</w:t>
            </w:r>
          </w:p>
        </w:tc>
        <w:tc>
          <w:tcPr>
            <w:tcW w:w="2171" w:type="dxa"/>
            <w:shd w:val="clear" w:color="auto" w:fill="auto"/>
          </w:tcPr>
          <w:p w:rsidR="0056428E" w:rsidRDefault="00AA5542" w:rsidP="00F22692">
            <w:pPr>
              <w:shd w:val="clear" w:color="auto" w:fill="FFFFFF"/>
              <w:spacing w:before="80" w:after="80"/>
              <w:jc w:val="center"/>
              <w:rPr>
                <w:rFonts w:ascii="Verdana" w:hAnsi="Verdana"/>
                <w:sz w:val="18"/>
                <w:szCs w:val="18"/>
              </w:rPr>
            </w:pPr>
            <w:r>
              <w:rPr>
                <w:rFonts w:ascii="Verdana" w:hAnsi="Verdana"/>
                <w:sz w:val="18"/>
                <w:szCs w:val="18"/>
              </w:rPr>
              <w:t>20</w:t>
            </w:r>
            <w:r w:rsidRPr="00AA5542">
              <w:rPr>
                <w:rFonts w:ascii="Verdana" w:hAnsi="Verdana"/>
                <w:sz w:val="18"/>
                <w:szCs w:val="18"/>
                <w:vertAlign w:val="superscript"/>
              </w:rPr>
              <w:t>th</w:t>
            </w:r>
            <w:r>
              <w:rPr>
                <w:rFonts w:ascii="Verdana" w:hAnsi="Verdana"/>
                <w:sz w:val="18"/>
                <w:szCs w:val="18"/>
              </w:rPr>
              <w:t xml:space="preserve"> </w:t>
            </w:r>
            <w:r w:rsidR="0056428E">
              <w:rPr>
                <w:rFonts w:ascii="Verdana" w:hAnsi="Verdana"/>
                <w:sz w:val="18"/>
                <w:szCs w:val="18"/>
              </w:rPr>
              <w:t>June</w:t>
            </w:r>
          </w:p>
        </w:tc>
      </w:tr>
      <w:tr w:rsidR="0056428E" w:rsidRPr="00E42CB5" w:rsidTr="00AA5542">
        <w:tc>
          <w:tcPr>
            <w:tcW w:w="2170" w:type="dxa"/>
            <w:shd w:val="clear" w:color="auto" w:fill="auto"/>
          </w:tcPr>
          <w:p w:rsidR="0056428E" w:rsidRDefault="0056428E"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3</w:t>
            </w:r>
            <w:r w:rsidRPr="002D4B2E">
              <w:rPr>
                <w:rFonts w:ascii="Verdana" w:hAnsi="Verdana"/>
                <w:sz w:val="18"/>
                <w:szCs w:val="18"/>
                <w:vertAlign w:val="superscript"/>
              </w:rPr>
              <w:t>th</w:t>
            </w:r>
            <w:r>
              <w:rPr>
                <w:rFonts w:ascii="Verdana" w:hAnsi="Verdana"/>
                <w:sz w:val="18"/>
                <w:szCs w:val="18"/>
              </w:rPr>
              <w:t xml:space="preserve"> June</w:t>
            </w:r>
          </w:p>
        </w:tc>
        <w:tc>
          <w:tcPr>
            <w:tcW w:w="2171" w:type="dxa"/>
            <w:shd w:val="clear" w:color="auto" w:fill="auto"/>
          </w:tcPr>
          <w:p w:rsidR="0056428E" w:rsidRDefault="00F22692" w:rsidP="00AA5542">
            <w:pPr>
              <w:shd w:val="clear" w:color="auto" w:fill="FFFFFF"/>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8</w:t>
            </w:r>
            <w:r w:rsidR="0056428E" w:rsidRPr="00BF362B">
              <w:rPr>
                <w:rFonts w:ascii="Verdana" w:hAnsi="Verdana"/>
                <w:sz w:val="18"/>
                <w:szCs w:val="18"/>
                <w:vertAlign w:val="superscript"/>
              </w:rPr>
              <w:t>th</w:t>
            </w:r>
            <w:r w:rsidR="0056428E">
              <w:rPr>
                <w:rFonts w:ascii="Verdana" w:hAnsi="Verdana"/>
                <w:sz w:val="18"/>
                <w:szCs w:val="18"/>
              </w:rPr>
              <w:t xml:space="preserve"> July</w:t>
            </w:r>
          </w:p>
        </w:tc>
      </w:tr>
      <w:tr w:rsidR="00AA5542" w:rsidRPr="00E42CB5" w:rsidTr="00691BFE">
        <w:tc>
          <w:tcPr>
            <w:tcW w:w="2170" w:type="dxa"/>
            <w:shd w:val="clear" w:color="auto" w:fill="auto"/>
          </w:tcPr>
          <w:p w:rsidR="00AA5542" w:rsidRPr="00E42CB5" w:rsidRDefault="00AA5542" w:rsidP="00691BFE">
            <w:pPr>
              <w:spacing w:before="80" w:after="80"/>
              <w:jc w:val="center"/>
              <w:rPr>
                <w:b/>
                <w:szCs w:val="22"/>
              </w:rPr>
            </w:pPr>
            <w:r w:rsidRPr="00E42CB5">
              <w:rPr>
                <w:b/>
                <w:szCs w:val="22"/>
              </w:rPr>
              <w:t>Application to DPT by:</w:t>
            </w:r>
          </w:p>
        </w:tc>
        <w:tc>
          <w:tcPr>
            <w:tcW w:w="2171" w:type="dxa"/>
            <w:shd w:val="clear" w:color="auto" w:fill="auto"/>
          </w:tcPr>
          <w:p w:rsidR="00AA5542" w:rsidRPr="00E42CB5" w:rsidRDefault="00AA5542" w:rsidP="00691BFE">
            <w:pPr>
              <w:spacing w:before="80" w:after="80"/>
              <w:jc w:val="center"/>
              <w:rPr>
                <w:b/>
                <w:szCs w:val="22"/>
              </w:rPr>
            </w:pPr>
            <w:r w:rsidRPr="00E42CB5">
              <w:rPr>
                <w:b/>
                <w:szCs w:val="22"/>
              </w:rPr>
              <w:t>Funding available after:</w:t>
            </w:r>
          </w:p>
        </w:tc>
      </w:tr>
      <w:tr w:rsidR="00773830" w:rsidRPr="00E42CB5" w:rsidTr="00AA5542">
        <w:tc>
          <w:tcPr>
            <w:tcW w:w="2170" w:type="dxa"/>
            <w:shd w:val="clear" w:color="auto" w:fill="auto"/>
          </w:tcPr>
          <w:p w:rsidR="00773830" w:rsidRDefault="00F22692"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8</w:t>
            </w:r>
            <w:r w:rsidR="00773830" w:rsidRPr="002D4B2E">
              <w:rPr>
                <w:rFonts w:ascii="Verdana" w:hAnsi="Verdana"/>
                <w:sz w:val="18"/>
                <w:szCs w:val="18"/>
                <w:vertAlign w:val="superscript"/>
              </w:rPr>
              <w:t>th</w:t>
            </w:r>
            <w:r w:rsidR="00773830">
              <w:rPr>
                <w:rFonts w:ascii="Verdana" w:hAnsi="Verdana"/>
                <w:sz w:val="18"/>
                <w:szCs w:val="18"/>
              </w:rPr>
              <w:t xml:space="preserve"> July</w:t>
            </w:r>
          </w:p>
        </w:tc>
        <w:tc>
          <w:tcPr>
            <w:tcW w:w="2171" w:type="dxa"/>
            <w:shd w:val="clear" w:color="auto" w:fill="auto"/>
          </w:tcPr>
          <w:p w:rsidR="00773830" w:rsidRDefault="00AA5542" w:rsidP="00AA5542">
            <w:pPr>
              <w:shd w:val="clear" w:color="auto" w:fill="FFFFFF"/>
              <w:spacing w:before="80" w:after="80"/>
              <w:jc w:val="center"/>
              <w:rPr>
                <w:rFonts w:ascii="Verdana" w:hAnsi="Verdana"/>
                <w:sz w:val="18"/>
                <w:szCs w:val="18"/>
              </w:rPr>
            </w:pPr>
            <w:r>
              <w:rPr>
                <w:rFonts w:ascii="Verdana" w:hAnsi="Verdana"/>
                <w:sz w:val="18"/>
                <w:szCs w:val="18"/>
              </w:rPr>
              <w:t>22</w:t>
            </w:r>
            <w:r w:rsidRPr="00AA5542">
              <w:rPr>
                <w:rFonts w:ascii="Verdana" w:hAnsi="Verdana"/>
                <w:sz w:val="18"/>
                <w:szCs w:val="18"/>
                <w:vertAlign w:val="superscript"/>
              </w:rPr>
              <w:t>nd</w:t>
            </w:r>
            <w:r>
              <w:rPr>
                <w:rFonts w:ascii="Verdana" w:hAnsi="Verdana"/>
                <w:sz w:val="18"/>
                <w:szCs w:val="18"/>
              </w:rPr>
              <w:t xml:space="preserve"> </w:t>
            </w:r>
            <w:r w:rsidR="00773830">
              <w:rPr>
                <w:rFonts w:ascii="Verdana" w:hAnsi="Verdana"/>
                <w:sz w:val="18"/>
                <w:szCs w:val="18"/>
              </w:rPr>
              <w:t>August</w:t>
            </w:r>
          </w:p>
        </w:tc>
      </w:tr>
      <w:tr w:rsidR="00773830" w:rsidRPr="00E42CB5" w:rsidTr="00AA5542">
        <w:tc>
          <w:tcPr>
            <w:tcW w:w="2170" w:type="dxa"/>
            <w:shd w:val="clear" w:color="auto" w:fill="auto"/>
          </w:tcPr>
          <w:p w:rsidR="00773830" w:rsidRDefault="00773830"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5</w:t>
            </w:r>
            <w:r w:rsidRPr="002D4B2E">
              <w:rPr>
                <w:rFonts w:ascii="Verdana" w:hAnsi="Verdana"/>
                <w:sz w:val="18"/>
                <w:szCs w:val="18"/>
                <w:vertAlign w:val="superscript"/>
              </w:rPr>
              <w:t>th</w:t>
            </w:r>
            <w:r>
              <w:rPr>
                <w:rFonts w:ascii="Verdana" w:hAnsi="Verdana"/>
                <w:sz w:val="18"/>
                <w:szCs w:val="18"/>
              </w:rPr>
              <w:t xml:space="preserve"> August</w:t>
            </w:r>
          </w:p>
        </w:tc>
        <w:tc>
          <w:tcPr>
            <w:tcW w:w="2171" w:type="dxa"/>
            <w:shd w:val="clear" w:color="auto" w:fill="auto"/>
          </w:tcPr>
          <w:p w:rsidR="00773830" w:rsidRDefault="00AA5542" w:rsidP="00AA5542">
            <w:pPr>
              <w:shd w:val="clear" w:color="auto" w:fill="FFFFFF"/>
              <w:spacing w:before="80" w:after="80"/>
              <w:jc w:val="center"/>
              <w:rPr>
                <w:rFonts w:ascii="Verdana" w:hAnsi="Verdana"/>
                <w:sz w:val="18"/>
                <w:szCs w:val="18"/>
              </w:rPr>
            </w:pPr>
            <w:r>
              <w:rPr>
                <w:rFonts w:ascii="Verdana" w:hAnsi="Verdana"/>
                <w:sz w:val="18"/>
                <w:szCs w:val="18"/>
              </w:rPr>
              <w:t>19</w:t>
            </w:r>
            <w:r w:rsidR="00F22692" w:rsidRPr="00F22692">
              <w:rPr>
                <w:rFonts w:ascii="Verdana" w:hAnsi="Verdana"/>
                <w:sz w:val="18"/>
                <w:szCs w:val="18"/>
                <w:vertAlign w:val="superscript"/>
              </w:rPr>
              <w:t>th</w:t>
            </w:r>
            <w:r w:rsidR="00F22692">
              <w:rPr>
                <w:rFonts w:ascii="Verdana" w:hAnsi="Verdana"/>
                <w:sz w:val="18"/>
                <w:szCs w:val="18"/>
              </w:rPr>
              <w:t xml:space="preserve"> </w:t>
            </w:r>
            <w:r w:rsidR="00773830">
              <w:rPr>
                <w:rFonts w:ascii="Verdana" w:hAnsi="Verdana"/>
                <w:sz w:val="18"/>
                <w:szCs w:val="18"/>
              </w:rPr>
              <w:t>September</w:t>
            </w:r>
          </w:p>
        </w:tc>
      </w:tr>
      <w:tr w:rsidR="00773830" w:rsidRPr="00E42CB5" w:rsidTr="00AA5542">
        <w:tc>
          <w:tcPr>
            <w:tcW w:w="2170" w:type="dxa"/>
            <w:shd w:val="clear" w:color="auto" w:fill="auto"/>
          </w:tcPr>
          <w:p w:rsidR="00773830" w:rsidRDefault="00773830"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9</w:t>
            </w:r>
            <w:r w:rsidRPr="002D4B2E">
              <w:rPr>
                <w:rFonts w:ascii="Verdana" w:hAnsi="Verdana"/>
                <w:sz w:val="18"/>
                <w:szCs w:val="18"/>
                <w:vertAlign w:val="superscript"/>
              </w:rPr>
              <w:t>th</w:t>
            </w:r>
            <w:r>
              <w:rPr>
                <w:rFonts w:ascii="Verdana" w:hAnsi="Verdana"/>
                <w:sz w:val="18"/>
                <w:szCs w:val="18"/>
              </w:rPr>
              <w:t xml:space="preserve"> September</w:t>
            </w:r>
          </w:p>
        </w:tc>
        <w:tc>
          <w:tcPr>
            <w:tcW w:w="2171" w:type="dxa"/>
            <w:shd w:val="clear" w:color="auto" w:fill="auto"/>
          </w:tcPr>
          <w:p w:rsidR="00773830" w:rsidRDefault="00AA5542" w:rsidP="00AA5542">
            <w:pPr>
              <w:shd w:val="clear" w:color="auto" w:fill="FFFFFF"/>
              <w:spacing w:before="80" w:after="80"/>
              <w:jc w:val="center"/>
              <w:rPr>
                <w:rFonts w:ascii="Verdana" w:hAnsi="Verdana"/>
                <w:sz w:val="18"/>
                <w:szCs w:val="18"/>
              </w:rPr>
            </w:pPr>
            <w:r>
              <w:rPr>
                <w:rFonts w:ascii="Verdana" w:hAnsi="Verdana"/>
                <w:sz w:val="18"/>
                <w:szCs w:val="18"/>
              </w:rPr>
              <w:t>24</w:t>
            </w:r>
            <w:r w:rsidR="00773830" w:rsidRPr="008A2DE1">
              <w:rPr>
                <w:rFonts w:ascii="Verdana" w:hAnsi="Verdana"/>
                <w:sz w:val="18"/>
                <w:szCs w:val="18"/>
                <w:vertAlign w:val="superscript"/>
              </w:rPr>
              <w:t>th</w:t>
            </w:r>
            <w:r w:rsidR="00773830">
              <w:rPr>
                <w:rFonts w:ascii="Verdana" w:hAnsi="Verdana"/>
                <w:sz w:val="18"/>
                <w:szCs w:val="18"/>
              </w:rPr>
              <w:t xml:space="preserve"> October</w:t>
            </w:r>
          </w:p>
        </w:tc>
      </w:tr>
      <w:tr w:rsidR="00773830" w:rsidRPr="00E42CB5" w:rsidTr="00AA5542">
        <w:tc>
          <w:tcPr>
            <w:tcW w:w="2170" w:type="dxa"/>
            <w:shd w:val="clear" w:color="auto" w:fill="auto"/>
          </w:tcPr>
          <w:p w:rsidR="00773830" w:rsidRDefault="00773830" w:rsidP="00AA5542">
            <w:pPr>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7</w:t>
            </w:r>
            <w:r w:rsidRPr="002D4B2E">
              <w:rPr>
                <w:rFonts w:ascii="Verdana" w:hAnsi="Verdana"/>
                <w:sz w:val="18"/>
                <w:szCs w:val="18"/>
                <w:vertAlign w:val="superscript"/>
              </w:rPr>
              <w:t>th</w:t>
            </w:r>
            <w:r>
              <w:rPr>
                <w:rFonts w:ascii="Verdana" w:hAnsi="Verdana"/>
                <w:sz w:val="18"/>
                <w:szCs w:val="18"/>
              </w:rPr>
              <w:t xml:space="preserve"> October</w:t>
            </w:r>
          </w:p>
        </w:tc>
        <w:tc>
          <w:tcPr>
            <w:tcW w:w="2171" w:type="dxa"/>
            <w:shd w:val="clear" w:color="auto" w:fill="auto"/>
          </w:tcPr>
          <w:p w:rsidR="00773830" w:rsidRDefault="00773830" w:rsidP="00AA5542">
            <w:pPr>
              <w:shd w:val="clear" w:color="auto" w:fill="FFFFFF"/>
              <w:spacing w:before="80" w:after="80"/>
              <w:jc w:val="center"/>
              <w:rPr>
                <w:rFonts w:ascii="Verdana" w:hAnsi="Verdana"/>
                <w:sz w:val="18"/>
                <w:szCs w:val="18"/>
              </w:rPr>
            </w:pPr>
            <w:r>
              <w:rPr>
                <w:rFonts w:ascii="Verdana" w:hAnsi="Verdana"/>
                <w:sz w:val="18"/>
                <w:szCs w:val="18"/>
              </w:rPr>
              <w:t>2</w:t>
            </w:r>
            <w:r w:rsidR="00AA5542">
              <w:rPr>
                <w:rFonts w:ascii="Verdana" w:hAnsi="Verdana"/>
                <w:sz w:val="18"/>
                <w:szCs w:val="18"/>
              </w:rPr>
              <w:t>1</w:t>
            </w:r>
            <w:r w:rsidR="00AA5542" w:rsidRPr="00AA5542">
              <w:rPr>
                <w:rFonts w:ascii="Verdana" w:hAnsi="Verdana"/>
                <w:sz w:val="18"/>
                <w:szCs w:val="18"/>
                <w:vertAlign w:val="superscript"/>
              </w:rPr>
              <w:t>st</w:t>
            </w:r>
            <w:r w:rsidR="00AA5542">
              <w:rPr>
                <w:rFonts w:ascii="Verdana" w:hAnsi="Verdana"/>
                <w:sz w:val="18"/>
                <w:szCs w:val="18"/>
              </w:rPr>
              <w:t xml:space="preserve"> </w:t>
            </w:r>
            <w:r>
              <w:rPr>
                <w:rFonts w:ascii="Verdana" w:hAnsi="Verdana"/>
                <w:sz w:val="18"/>
                <w:szCs w:val="18"/>
              </w:rPr>
              <w:t>November</w:t>
            </w:r>
          </w:p>
        </w:tc>
      </w:tr>
      <w:tr w:rsidR="00773830" w:rsidRPr="00E42CB5" w:rsidTr="00AA5542">
        <w:tc>
          <w:tcPr>
            <w:tcW w:w="2170" w:type="dxa"/>
            <w:shd w:val="clear" w:color="auto" w:fill="auto"/>
          </w:tcPr>
          <w:p w:rsidR="00773830" w:rsidRDefault="00AA5542" w:rsidP="00AA5542">
            <w:pPr>
              <w:spacing w:before="80" w:after="80"/>
              <w:jc w:val="center"/>
              <w:rPr>
                <w:rFonts w:ascii="Verdana" w:hAnsi="Verdana"/>
                <w:sz w:val="18"/>
                <w:szCs w:val="18"/>
              </w:rPr>
            </w:pPr>
            <w:r>
              <w:rPr>
                <w:rFonts w:ascii="Verdana" w:hAnsi="Verdana"/>
                <w:sz w:val="18"/>
                <w:szCs w:val="18"/>
              </w:rPr>
              <w:t>7</w:t>
            </w:r>
            <w:r w:rsidR="00773830" w:rsidRPr="002D4B2E">
              <w:rPr>
                <w:rFonts w:ascii="Verdana" w:hAnsi="Verdana"/>
                <w:sz w:val="18"/>
                <w:szCs w:val="18"/>
                <w:vertAlign w:val="superscript"/>
              </w:rPr>
              <w:t>th</w:t>
            </w:r>
            <w:r w:rsidR="00773830">
              <w:rPr>
                <w:rFonts w:ascii="Verdana" w:hAnsi="Verdana"/>
                <w:sz w:val="18"/>
                <w:szCs w:val="18"/>
              </w:rPr>
              <w:t xml:space="preserve"> November</w:t>
            </w:r>
          </w:p>
        </w:tc>
        <w:tc>
          <w:tcPr>
            <w:tcW w:w="2171" w:type="dxa"/>
            <w:shd w:val="clear" w:color="auto" w:fill="auto"/>
          </w:tcPr>
          <w:p w:rsidR="00773830" w:rsidRDefault="00773830" w:rsidP="00AA5542">
            <w:pPr>
              <w:shd w:val="clear" w:color="auto" w:fill="FFFFFF"/>
              <w:spacing w:before="80" w:after="80"/>
              <w:jc w:val="center"/>
              <w:rPr>
                <w:rFonts w:ascii="Verdana" w:hAnsi="Verdana"/>
                <w:sz w:val="18"/>
                <w:szCs w:val="18"/>
              </w:rPr>
            </w:pPr>
            <w:r>
              <w:rPr>
                <w:rFonts w:ascii="Verdana" w:hAnsi="Verdana"/>
                <w:sz w:val="18"/>
                <w:szCs w:val="18"/>
              </w:rPr>
              <w:t>1</w:t>
            </w:r>
            <w:r w:rsidR="00AA5542">
              <w:rPr>
                <w:rFonts w:ascii="Verdana" w:hAnsi="Verdana"/>
                <w:sz w:val="18"/>
                <w:szCs w:val="18"/>
              </w:rPr>
              <w:t>2</w:t>
            </w:r>
            <w:r w:rsidRPr="008A2DE1">
              <w:rPr>
                <w:rFonts w:ascii="Verdana" w:hAnsi="Verdana"/>
                <w:sz w:val="18"/>
                <w:szCs w:val="18"/>
                <w:vertAlign w:val="superscript"/>
              </w:rPr>
              <w:t>th</w:t>
            </w:r>
            <w:r>
              <w:rPr>
                <w:rFonts w:ascii="Verdana" w:hAnsi="Verdana"/>
                <w:sz w:val="18"/>
                <w:szCs w:val="18"/>
              </w:rPr>
              <w:t xml:space="preserve"> December</w:t>
            </w:r>
          </w:p>
        </w:tc>
      </w:tr>
      <w:tr w:rsidR="00AA5542" w:rsidRPr="00E42CB5" w:rsidTr="00AA5542">
        <w:tc>
          <w:tcPr>
            <w:tcW w:w="2170" w:type="dxa"/>
            <w:shd w:val="clear" w:color="auto" w:fill="auto"/>
          </w:tcPr>
          <w:p w:rsidR="00AA5542" w:rsidRPr="00AA5542" w:rsidRDefault="00AA5542" w:rsidP="00AA5542">
            <w:pPr>
              <w:spacing w:before="80" w:after="80"/>
              <w:jc w:val="center"/>
              <w:rPr>
                <w:rFonts w:ascii="Verdana" w:hAnsi="Verdana"/>
                <w:i/>
                <w:sz w:val="18"/>
                <w:szCs w:val="18"/>
              </w:rPr>
            </w:pPr>
            <w:r w:rsidRPr="00AA5542">
              <w:rPr>
                <w:rFonts w:ascii="Verdana" w:hAnsi="Verdana"/>
                <w:i/>
                <w:sz w:val="18"/>
                <w:szCs w:val="18"/>
              </w:rPr>
              <w:t>5</w:t>
            </w:r>
            <w:r w:rsidRPr="00AA5542">
              <w:rPr>
                <w:rFonts w:ascii="Verdana" w:hAnsi="Verdana"/>
                <w:i/>
                <w:sz w:val="18"/>
                <w:szCs w:val="18"/>
                <w:vertAlign w:val="superscript"/>
              </w:rPr>
              <w:t>th</w:t>
            </w:r>
            <w:r w:rsidRPr="00AA5542">
              <w:rPr>
                <w:rFonts w:ascii="Verdana" w:hAnsi="Verdana"/>
                <w:i/>
                <w:sz w:val="18"/>
                <w:szCs w:val="18"/>
              </w:rPr>
              <w:t xml:space="preserve"> December</w:t>
            </w:r>
          </w:p>
        </w:tc>
        <w:tc>
          <w:tcPr>
            <w:tcW w:w="2171" w:type="dxa"/>
            <w:shd w:val="clear" w:color="auto" w:fill="auto"/>
          </w:tcPr>
          <w:p w:rsidR="00AA5542" w:rsidRPr="00AA5542" w:rsidRDefault="00AA5542" w:rsidP="00AA5542">
            <w:pPr>
              <w:shd w:val="clear" w:color="auto" w:fill="FFFFFF"/>
              <w:spacing w:before="80" w:after="80"/>
              <w:jc w:val="center"/>
              <w:rPr>
                <w:rFonts w:ascii="Verdana" w:hAnsi="Verdana"/>
                <w:i/>
                <w:sz w:val="18"/>
                <w:szCs w:val="18"/>
              </w:rPr>
            </w:pPr>
            <w:r w:rsidRPr="00AA5542">
              <w:rPr>
                <w:rFonts w:ascii="Verdana" w:hAnsi="Verdana"/>
                <w:i/>
                <w:sz w:val="18"/>
                <w:szCs w:val="18"/>
              </w:rPr>
              <w:t>23</w:t>
            </w:r>
            <w:r w:rsidRPr="00AA5542">
              <w:rPr>
                <w:rFonts w:ascii="Verdana" w:hAnsi="Verdana"/>
                <w:i/>
                <w:sz w:val="18"/>
                <w:szCs w:val="18"/>
                <w:vertAlign w:val="superscript"/>
              </w:rPr>
              <w:t>rd</w:t>
            </w:r>
            <w:r w:rsidRPr="00AA5542">
              <w:rPr>
                <w:rFonts w:ascii="Verdana" w:hAnsi="Verdana"/>
                <w:i/>
                <w:sz w:val="18"/>
                <w:szCs w:val="18"/>
              </w:rPr>
              <w:t xml:space="preserve"> January 2020</w:t>
            </w:r>
          </w:p>
        </w:tc>
      </w:tr>
    </w:tbl>
    <w:p w:rsidR="00A20A99" w:rsidRPr="00A20A99" w:rsidRDefault="00A20A99" w:rsidP="00A20A99">
      <w:pPr>
        <w:rPr>
          <w:sz w:val="22"/>
          <w:szCs w:val="22"/>
        </w:rPr>
        <w:sectPr w:rsidR="00A20A99" w:rsidRPr="00A20A99" w:rsidSect="001A5DB1">
          <w:type w:val="continuous"/>
          <w:pgSz w:w="11906" w:h="16838"/>
          <w:pgMar w:top="1134" w:right="1134" w:bottom="1134" w:left="1134" w:header="709" w:footer="709" w:gutter="0"/>
          <w:cols w:num="2" w:space="708" w:equalWidth="0">
            <w:col w:w="4459" w:space="720"/>
            <w:col w:w="4459"/>
          </w:cols>
          <w:docGrid w:linePitch="360"/>
        </w:sectPr>
      </w:pPr>
    </w:p>
    <w:p w:rsidR="004E2E05" w:rsidRPr="00476840" w:rsidRDefault="004E2E05" w:rsidP="004E2E05">
      <w:pPr>
        <w:rPr>
          <w:sz w:val="22"/>
          <w:szCs w:val="22"/>
        </w:rPr>
      </w:pPr>
    </w:p>
    <w:p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Community Workers will contact all applicants as part of the Assessment process prior to discussion </w:t>
      </w:r>
      <w:r>
        <w:rPr>
          <w:sz w:val="22"/>
          <w:szCs w:val="22"/>
        </w:rPr>
        <w:t xml:space="preserve">of the application </w:t>
      </w:r>
      <w:r w:rsidRPr="00476840">
        <w:rPr>
          <w:sz w:val="22"/>
          <w:szCs w:val="22"/>
        </w:rPr>
        <w:t>at the Loc</w:t>
      </w:r>
      <w:r>
        <w:rPr>
          <w:sz w:val="22"/>
          <w:szCs w:val="22"/>
        </w:rPr>
        <w:t>al Community Regeneration Forum</w:t>
      </w:r>
    </w:p>
    <w:p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will be informed of the final decision on their application after the </w:t>
      </w:r>
      <w:r>
        <w:rPr>
          <w:sz w:val="22"/>
          <w:szCs w:val="22"/>
        </w:rPr>
        <w:t xml:space="preserve">relevant </w:t>
      </w:r>
      <w:r w:rsidRPr="00476840">
        <w:rPr>
          <w:sz w:val="22"/>
          <w:szCs w:val="22"/>
        </w:rPr>
        <w:t xml:space="preserve">meeting of the council's </w:t>
      </w:r>
      <w:r w:rsidR="008F3DE3">
        <w:rPr>
          <w:sz w:val="22"/>
          <w:szCs w:val="22"/>
        </w:rPr>
        <w:t>Building Stronger Communities Group</w:t>
      </w:r>
    </w:p>
    <w:p w:rsidR="004E2E05" w:rsidRPr="00476840" w:rsidRDefault="004E2E05" w:rsidP="004E2E05">
      <w:pPr>
        <w:numPr>
          <w:ilvl w:val="0"/>
          <w:numId w:val="1"/>
        </w:numPr>
        <w:spacing w:after="120"/>
        <w:ind w:left="357" w:hanging="357"/>
        <w:jc w:val="both"/>
        <w:rPr>
          <w:sz w:val="22"/>
          <w:szCs w:val="22"/>
        </w:rPr>
      </w:pPr>
      <w:r w:rsidRPr="00476840">
        <w:rPr>
          <w:sz w:val="22"/>
          <w:szCs w:val="22"/>
        </w:rPr>
        <w:t>If applications are unsuccessful at any point during the process, the applicant will be notified in writing by the Dundee Partnership Team</w:t>
      </w:r>
    </w:p>
    <w:p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Successful applicants will be required to sign an acceptance agreeing to the terms and conditions. </w:t>
      </w:r>
      <w:r w:rsidR="000A1FAC">
        <w:rPr>
          <w:sz w:val="22"/>
          <w:szCs w:val="22"/>
        </w:rPr>
        <w:t xml:space="preserve">Original signed </w:t>
      </w:r>
      <w:r w:rsidRPr="00476840">
        <w:rPr>
          <w:sz w:val="22"/>
          <w:szCs w:val="22"/>
        </w:rPr>
        <w:t>acceptances are required by the Dundee Partnership Team before money is released for successful applicants</w:t>
      </w:r>
    </w:p>
    <w:p w:rsidR="004E2E05" w:rsidRPr="000B0D94" w:rsidRDefault="004E2E05" w:rsidP="004E2E05">
      <w:pPr>
        <w:numPr>
          <w:ilvl w:val="0"/>
          <w:numId w:val="1"/>
        </w:numPr>
        <w:spacing w:after="120"/>
        <w:ind w:left="357" w:hanging="357"/>
        <w:jc w:val="both"/>
        <w:rPr>
          <w:sz w:val="22"/>
          <w:szCs w:val="22"/>
        </w:rPr>
      </w:pPr>
      <w:r w:rsidRPr="00476840">
        <w:rPr>
          <w:b/>
          <w:sz w:val="22"/>
          <w:szCs w:val="22"/>
        </w:rPr>
        <w:t xml:space="preserve">It should be noted by applicants that the above process will take between </w:t>
      </w:r>
      <w:r w:rsidR="00025A0C">
        <w:rPr>
          <w:b/>
          <w:sz w:val="22"/>
          <w:szCs w:val="22"/>
        </w:rPr>
        <w:t>6</w:t>
      </w:r>
      <w:r w:rsidRPr="00476840">
        <w:rPr>
          <w:b/>
          <w:sz w:val="22"/>
          <w:szCs w:val="22"/>
        </w:rPr>
        <w:t xml:space="preserve"> to 1</w:t>
      </w:r>
      <w:r w:rsidR="00025A0C">
        <w:rPr>
          <w:b/>
          <w:sz w:val="22"/>
          <w:szCs w:val="22"/>
        </w:rPr>
        <w:t>0</w:t>
      </w:r>
      <w:r w:rsidRPr="00476840">
        <w:rPr>
          <w:b/>
          <w:sz w:val="22"/>
          <w:szCs w:val="22"/>
        </w:rPr>
        <w:t xml:space="preserve"> weeks. Payments cannot be made retrospectively </w:t>
      </w:r>
      <w:r w:rsidR="00025A0C" w:rsidRPr="00025A0C">
        <w:rPr>
          <w:sz w:val="22"/>
          <w:szCs w:val="22"/>
        </w:rPr>
        <w:t>(all expenditure must be after the ‘funding available after’ date in the table on page 7)</w:t>
      </w:r>
      <w:r w:rsidR="00025A0C">
        <w:rPr>
          <w:b/>
          <w:sz w:val="22"/>
          <w:szCs w:val="22"/>
        </w:rPr>
        <w:t xml:space="preserve"> </w:t>
      </w:r>
      <w:r w:rsidRPr="000B0D94">
        <w:rPr>
          <w:sz w:val="22"/>
          <w:szCs w:val="22"/>
        </w:rPr>
        <w:t xml:space="preserve">and so applicants must ensure that they apply in sufficient time to receive any funding before </w:t>
      </w:r>
      <w:r w:rsidR="00012E92" w:rsidRPr="000B0D94">
        <w:rPr>
          <w:sz w:val="22"/>
          <w:szCs w:val="22"/>
        </w:rPr>
        <w:t xml:space="preserve">expenditure on </w:t>
      </w:r>
      <w:r w:rsidRPr="000B0D94">
        <w:rPr>
          <w:sz w:val="22"/>
          <w:szCs w:val="22"/>
        </w:rPr>
        <w:t>their planned activity starts</w:t>
      </w:r>
    </w:p>
    <w:p w:rsidR="000A1FAC" w:rsidRPr="006537B2" w:rsidRDefault="004E2E05" w:rsidP="000A1FAC">
      <w:pPr>
        <w:numPr>
          <w:ilvl w:val="0"/>
          <w:numId w:val="1"/>
        </w:numPr>
        <w:spacing w:after="120"/>
        <w:ind w:left="357" w:hanging="357"/>
        <w:jc w:val="both"/>
        <w:rPr>
          <w:b/>
          <w:szCs w:val="28"/>
        </w:rPr>
      </w:pPr>
      <w:r w:rsidRPr="000A1FAC">
        <w:rPr>
          <w:sz w:val="22"/>
          <w:szCs w:val="22"/>
        </w:rPr>
        <w:t xml:space="preserve">Providing monitoring returns on performance and financial expenditure are part of the terms and conditions relating to an award. These forms will be provided by the Dundee Partnership Team to successful applicants. </w:t>
      </w:r>
      <w:r w:rsidRPr="000A1FAC">
        <w:rPr>
          <w:b/>
          <w:sz w:val="22"/>
          <w:szCs w:val="22"/>
        </w:rPr>
        <w:t>Failure to provide these reports will result in any further applications being rejected until such time as satisfactory reports have been received</w:t>
      </w:r>
    </w:p>
    <w:p w:rsidR="000A1FAC" w:rsidRPr="00326AF2" w:rsidRDefault="006537B2" w:rsidP="00BB0633">
      <w:pPr>
        <w:numPr>
          <w:ilvl w:val="0"/>
          <w:numId w:val="1"/>
        </w:numPr>
        <w:spacing w:after="120"/>
        <w:ind w:left="357" w:hanging="357"/>
        <w:jc w:val="both"/>
        <w:rPr>
          <w:b/>
          <w:szCs w:val="28"/>
        </w:rPr>
      </w:pPr>
      <w:r w:rsidRPr="00326AF2">
        <w:rPr>
          <w:sz w:val="22"/>
          <w:szCs w:val="22"/>
        </w:rPr>
        <w:t>If your award is for year round activity (April to March), an interim report on performance and financial expenditure must be submitted by the 30</w:t>
      </w:r>
      <w:r w:rsidRPr="00326AF2">
        <w:rPr>
          <w:sz w:val="22"/>
          <w:szCs w:val="22"/>
          <w:vertAlign w:val="superscript"/>
        </w:rPr>
        <w:t>th</w:t>
      </w:r>
      <w:r w:rsidRPr="00326AF2">
        <w:rPr>
          <w:sz w:val="22"/>
          <w:szCs w:val="22"/>
        </w:rPr>
        <w:t xml:space="preserve"> November. </w:t>
      </w:r>
      <w:r w:rsidRPr="00326AF2">
        <w:rPr>
          <w:b/>
          <w:sz w:val="22"/>
          <w:szCs w:val="22"/>
        </w:rPr>
        <w:t>Failure to submit this</w:t>
      </w:r>
      <w:r w:rsidRPr="00326AF2">
        <w:rPr>
          <w:sz w:val="22"/>
          <w:szCs w:val="22"/>
        </w:rPr>
        <w:t xml:space="preserve"> </w:t>
      </w:r>
      <w:r w:rsidR="00326AF2" w:rsidRPr="000A1FAC">
        <w:rPr>
          <w:b/>
          <w:sz w:val="22"/>
          <w:szCs w:val="22"/>
        </w:rPr>
        <w:t xml:space="preserve">will </w:t>
      </w:r>
      <w:r w:rsidR="00326AF2">
        <w:rPr>
          <w:b/>
          <w:sz w:val="22"/>
          <w:szCs w:val="22"/>
        </w:rPr>
        <w:t xml:space="preserve">also </w:t>
      </w:r>
      <w:r w:rsidR="00326AF2" w:rsidRPr="000A1FAC">
        <w:rPr>
          <w:b/>
          <w:sz w:val="22"/>
          <w:szCs w:val="22"/>
        </w:rPr>
        <w:t>result in any further applications being rejected until such time as satisfactory reports have been received</w:t>
      </w:r>
    </w:p>
    <w:p w:rsidR="00F22692" w:rsidRDefault="00F22692">
      <w:pPr>
        <w:rPr>
          <w:b/>
          <w:sz w:val="28"/>
          <w:szCs w:val="28"/>
        </w:rPr>
      </w:pPr>
      <w:r>
        <w:rPr>
          <w:b/>
          <w:sz w:val="28"/>
          <w:szCs w:val="28"/>
        </w:rPr>
        <w:br w:type="page"/>
      </w:r>
    </w:p>
    <w:p w:rsidR="00622948" w:rsidRDefault="004E2E05" w:rsidP="00756242">
      <w:pPr>
        <w:jc w:val="both"/>
        <w:rPr>
          <w:b/>
          <w:sz w:val="28"/>
          <w:szCs w:val="28"/>
        </w:rPr>
      </w:pPr>
      <w:r>
        <w:rPr>
          <w:b/>
          <w:sz w:val="28"/>
          <w:szCs w:val="28"/>
        </w:rPr>
        <w:lastRenderedPageBreak/>
        <w:t xml:space="preserve">Section 3 - </w:t>
      </w:r>
      <w:r w:rsidR="00BB6A63">
        <w:rPr>
          <w:b/>
          <w:sz w:val="28"/>
          <w:szCs w:val="28"/>
        </w:rPr>
        <w:t>Outputs &amp;</w:t>
      </w:r>
      <w:r w:rsidR="00622948" w:rsidRPr="00BD05D1">
        <w:rPr>
          <w:b/>
          <w:sz w:val="28"/>
          <w:szCs w:val="28"/>
        </w:rPr>
        <w:t xml:space="preserve"> Outcome</w:t>
      </w:r>
      <w:r w:rsidR="00BB6A63">
        <w:rPr>
          <w:b/>
          <w:sz w:val="28"/>
          <w:szCs w:val="28"/>
        </w:rPr>
        <w:t>s</w:t>
      </w:r>
    </w:p>
    <w:p w:rsidR="00756242" w:rsidRDefault="00756242" w:rsidP="00756242">
      <w:pPr>
        <w:jc w:val="both"/>
        <w:rPr>
          <w:sz w:val="28"/>
          <w:szCs w:val="28"/>
        </w:rPr>
      </w:pPr>
    </w:p>
    <w:p w:rsidR="00622948" w:rsidRPr="00DE3576" w:rsidRDefault="00622948" w:rsidP="00E13077">
      <w:pPr>
        <w:jc w:val="both"/>
        <w:rPr>
          <w:b/>
          <w:sz w:val="22"/>
          <w:szCs w:val="22"/>
        </w:rPr>
      </w:pPr>
      <w:r w:rsidRPr="00DE3576">
        <w:rPr>
          <w:b/>
          <w:sz w:val="22"/>
          <w:szCs w:val="22"/>
        </w:rPr>
        <w:t xml:space="preserve">Applicants should select the appropriate Dundee </w:t>
      </w:r>
      <w:r w:rsidR="005135F3">
        <w:rPr>
          <w:b/>
          <w:sz w:val="22"/>
          <w:szCs w:val="22"/>
        </w:rPr>
        <w:t>City Plan</w:t>
      </w:r>
      <w:r w:rsidRPr="00DE3576">
        <w:rPr>
          <w:b/>
          <w:sz w:val="22"/>
          <w:szCs w:val="22"/>
        </w:rPr>
        <w:t xml:space="preserve"> Outcome </w:t>
      </w:r>
      <w:r w:rsidR="005135F3">
        <w:rPr>
          <w:b/>
          <w:sz w:val="22"/>
          <w:szCs w:val="22"/>
        </w:rPr>
        <w:t xml:space="preserve">or Local Community Plan Outcome </w:t>
      </w:r>
      <w:r w:rsidRPr="00DE3576">
        <w:rPr>
          <w:b/>
          <w:sz w:val="22"/>
          <w:szCs w:val="22"/>
        </w:rPr>
        <w:t>to which their app</w:t>
      </w:r>
      <w:r w:rsidR="008A3A1A">
        <w:rPr>
          <w:b/>
          <w:sz w:val="22"/>
          <w:szCs w:val="22"/>
        </w:rPr>
        <w:t>lication relates most closely and within which their outputs and outcomes can be recorded.</w:t>
      </w:r>
      <w:r w:rsidR="0021368A">
        <w:rPr>
          <w:b/>
          <w:sz w:val="22"/>
          <w:szCs w:val="22"/>
        </w:rPr>
        <w:t xml:space="preserve"> </w:t>
      </w:r>
      <w:r w:rsidR="0021368A" w:rsidRPr="0021368A">
        <w:rPr>
          <w:sz w:val="22"/>
          <w:szCs w:val="22"/>
        </w:rPr>
        <w:t>(Both plans are</w:t>
      </w:r>
      <w:r w:rsidR="0021368A">
        <w:rPr>
          <w:b/>
          <w:sz w:val="22"/>
          <w:szCs w:val="22"/>
        </w:rPr>
        <w:t xml:space="preserve"> </w:t>
      </w:r>
      <w:r w:rsidR="0021368A">
        <w:rPr>
          <w:sz w:val="22"/>
          <w:szCs w:val="22"/>
        </w:rPr>
        <w:t xml:space="preserve">available at </w:t>
      </w:r>
      <w:r w:rsidR="00326AF2">
        <w:rPr>
          <w:sz w:val="22"/>
          <w:szCs w:val="22"/>
        </w:rPr>
        <w:t>(</w:t>
      </w:r>
      <w:hyperlink r:id="rId16" w:history="1">
        <w:r w:rsidR="00B8310C" w:rsidRPr="00C44D66">
          <w:rPr>
            <w:rStyle w:val="Hyperlink"/>
            <w:sz w:val="22"/>
            <w:szCs w:val="22"/>
          </w:rPr>
          <w:t>www.dundeecity.gov.uk</w:t>
        </w:r>
      </w:hyperlink>
      <w:r w:rsidR="0021368A" w:rsidRPr="0021368A">
        <w:rPr>
          <w:rStyle w:val="Hyperlink"/>
          <w:sz w:val="22"/>
          <w:szCs w:val="22"/>
          <w:u w:val="none"/>
        </w:rPr>
        <w:t>)</w:t>
      </w:r>
      <w:r w:rsidR="0021368A">
        <w:rPr>
          <w:rStyle w:val="Hyperlink"/>
          <w:sz w:val="22"/>
          <w:szCs w:val="22"/>
          <w:u w:val="none"/>
        </w:rPr>
        <w:t>.</w:t>
      </w:r>
    </w:p>
    <w:p w:rsidR="00622948" w:rsidRPr="00620CA9" w:rsidRDefault="00622948" w:rsidP="00622948">
      <w:pPr>
        <w:rPr>
          <w:b/>
          <w:sz w:val="16"/>
          <w:szCs w:val="24"/>
        </w:rPr>
      </w:pPr>
    </w:p>
    <w:p w:rsidR="0096127B" w:rsidRPr="0096127B" w:rsidRDefault="00BB6A63" w:rsidP="0096127B">
      <w:pPr>
        <w:rPr>
          <w:b/>
          <w:sz w:val="22"/>
          <w:szCs w:val="22"/>
        </w:rPr>
      </w:pPr>
      <w:r>
        <w:rPr>
          <w:b/>
          <w:sz w:val="22"/>
          <w:szCs w:val="22"/>
        </w:rPr>
        <w:t xml:space="preserve">ACTIVITY </w:t>
      </w:r>
      <w:r w:rsidR="0096127B" w:rsidRPr="0096127B">
        <w:rPr>
          <w:b/>
          <w:sz w:val="22"/>
          <w:szCs w:val="22"/>
        </w:rPr>
        <w:t>OUTPUTS &amp; OUTCOMES</w:t>
      </w:r>
    </w:p>
    <w:p w:rsidR="0096127B" w:rsidRPr="0096127B" w:rsidRDefault="0096127B" w:rsidP="0096127B">
      <w:pPr>
        <w:jc w:val="both"/>
        <w:rPr>
          <w:b/>
          <w:sz w:val="22"/>
          <w:szCs w:val="22"/>
        </w:rPr>
      </w:pPr>
    </w:p>
    <w:p w:rsidR="00BB6A63" w:rsidRDefault="0096127B" w:rsidP="00DF733C">
      <w:pPr>
        <w:spacing w:after="120"/>
        <w:jc w:val="both"/>
        <w:rPr>
          <w:b/>
          <w:sz w:val="22"/>
          <w:szCs w:val="22"/>
        </w:rPr>
      </w:pPr>
      <w:r w:rsidRPr="00BB6A63">
        <w:rPr>
          <w:b/>
          <w:sz w:val="22"/>
          <w:szCs w:val="22"/>
        </w:rPr>
        <w:t>Outputs</w:t>
      </w:r>
      <w:r w:rsidRPr="0096127B">
        <w:rPr>
          <w:b/>
          <w:sz w:val="22"/>
          <w:szCs w:val="22"/>
        </w:rPr>
        <w:t xml:space="preserve"> </w:t>
      </w:r>
    </w:p>
    <w:p w:rsidR="0096127B" w:rsidRPr="00BB6A63" w:rsidRDefault="00BB6A63" w:rsidP="00DF733C">
      <w:pPr>
        <w:spacing w:after="120"/>
        <w:jc w:val="both"/>
        <w:rPr>
          <w:sz w:val="22"/>
          <w:szCs w:val="22"/>
        </w:rPr>
      </w:pPr>
      <w:r w:rsidRPr="00BB6A63">
        <w:rPr>
          <w:sz w:val="22"/>
          <w:szCs w:val="22"/>
        </w:rPr>
        <w:t xml:space="preserve">These </w:t>
      </w:r>
      <w:r w:rsidR="0096127B" w:rsidRPr="00BB6A63">
        <w:rPr>
          <w:sz w:val="22"/>
          <w:szCs w:val="22"/>
        </w:rPr>
        <w:t>are details of activities (</w:t>
      </w:r>
      <w:r w:rsidR="00476840" w:rsidRPr="00BB6A63">
        <w:rPr>
          <w:sz w:val="22"/>
          <w:szCs w:val="22"/>
        </w:rPr>
        <w:t xml:space="preserve">i.e. </w:t>
      </w:r>
      <w:r w:rsidR="0096127B" w:rsidRPr="00BB6A63">
        <w:rPr>
          <w:i/>
          <w:sz w:val="22"/>
          <w:szCs w:val="22"/>
        </w:rPr>
        <w:t>what you will do</w:t>
      </w:r>
      <w:r w:rsidR="0096127B" w:rsidRPr="00BB6A63">
        <w:rPr>
          <w:sz w:val="22"/>
          <w:szCs w:val="22"/>
        </w:rPr>
        <w:t xml:space="preserve">) </w:t>
      </w:r>
      <w:r w:rsidR="00476840" w:rsidRPr="00BB6A63">
        <w:rPr>
          <w:sz w:val="22"/>
          <w:szCs w:val="22"/>
        </w:rPr>
        <w:t>and will have numeric targets such as:</w:t>
      </w:r>
    </w:p>
    <w:p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a community event for 400 people. Target = </w:t>
      </w:r>
      <w:r w:rsidR="00163917">
        <w:rPr>
          <w:sz w:val="22"/>
          <w:szCs w:val="22"/>
        </w:rPr>
        <w:t>400</w:t>
      </w:r>
      <w:r>
        <w:rPr>
          <w:sz w:val="22"/>
          <w:szCs w:val="22"/>
        </w:rPr>
        <w:t xml:space="preserve"> people</w:t>
      </w:r>
    </w:p>
    <w:p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w:t>
      </w:r>
      <w:r w:rsidR="0096127B" w:rsidRPr="0096127B">
        <w:rPr>
          <w:sz w:val="22"/>
          <w:szCs w:val="22"/>
        </w:rPr>
        <w:t xml:space="preserve">10 daytime </w:t>
      </w:r>
      <w:r>
        <w:rPr>
          <w:sz w:val="22"/>
          <w:szCs w:val="22"/>
        </w:rPr>
        <w:t xml:space="preserve">activity </w:t>
      </w:r>
      <w:r w:rsidR="0096127B" w:rsidRPr="0096127B">
        <w:rPr>
          <w:sz w:val="22"/>
          <w:szCs w:val="22"/>
        </w:rPr>
        <w:t xml:space="preserve">sessions </w:t>
      </w:r>
      <w:r w:rsidR="00163917">
        <w:rPr>
          <w:sz w:val="22"/>
          <w:szCs w:val="22"/>
        </w:rPr>
        <w:t xml:space="preserve">over </w:t>
      </w:r>
      <w:r>
        <w:rPr>
          <w:sz w:val="22"/>
          <w:szCs w:val="22"/>
        </w:rPr>
        <w:t xml:space="preserve">a </w:t>
      </w:r>
      <w:r w:rsidR="00163917">
        <w:rPr>
          <w:sz w:val="22"/>
          <w:szCs w:val="22"/>
        </w:rPr>
        <w:t>10 week</w:t>
      </w:r>
      <w:r>
        <w:rPr>
          <w:sz w:val="22"/>
          <w:szCs w:val="22"/>
        </w:rPr>
        <w:t xml:space="preserve"> period. Target</w:t>
      </w:r>
      <w:r w:rsidR="00163917">
        <w:rPr>
          <w:sz w:val="22"/>
          <w:szCs w:val="22"/>
        </w:rPr>
        <w:t xml:space="preserve"> = 10</w:t>
      </w:r>
      <w:r>
        <w:rPr>
          <w:sz w:val="22"/>
          <w:szCs w:val="22"/>
        </w:rPr>
        <w:t xml:space="preserve"> sessions</w:t>
      </w:r>
      <w:r w:rsidR="00FA180F">
        <w:rPr>
          <w:sz w:val="22"/>
          <w:szCs w:val="22"/>
        </w:rPr>
        <w:t xml:space="preserve"> (you would also be likely to include an output and target for the numbers attending each session)</w:t>
      </w:r>
    </w:p>
    <w:p w:rsidR="0096127B" w:rsidRPr="0096127B" w:rsidRDefault="0096127B" w:rsidP="00DF733C">
      <w:pPr>
        <w:numPr>
          <w:ilvl w:val="0"/>
          <w:numId w:val="4"/>
        </w:numPr>
        <w:tabs>
          <w:tab w:val="clear" w:pos="1440"/>
          <w:tab w:val="num" w:pos="720"/>
        </w:tabs>
        <w:spacing w:after="120"/>
        <w:ind w:left="714" w:hanging="357"/>
        <w:jc w:val="both"/>
        <w:rPr>
          <w:sz w:val="22"/>
          <w:szCs w:val="22"/>
        </w:rPr>
      </w:pPr>
      <w:r w:rsidRPr="0096127B">
        <w:rPr>
          <w:sz w:val="22"/>
          <w:szCs w:val="22"/>
        </w:rPr>
        <w:t>8 hours of street work by two worker</w:t>
      </w:r>
      <w:r w:rsidR="00163917">
        <w:rPr>
          <w:sz w:val="22"/>
          <w:szCs w:val="22"/>
        </w:rPr>
        <w:t>s p</w:t>
      </w:r>
      <w:r w:rsidR="00476840">
        <w:rPr>
          <w:sz w:val="22"/>
          <w:szCs w:val="22"/>
        </w:rPr>
        <w:t xml:space="preserve">er </w:t>
      </w:r>
      <w:r w:rsidR="00163917">
        <w:rPr>
          <w:sz w:val="22"/>
          <w:szCs w:val="22"/>
        </w:rPr>
        <w:t>w</w:t>
      </w:r>
      <w:r w:rsidR="00476840">
        <w:rPr>
          <w:sz w:val="22"/>
          <w:szCs w:val="22"/>
        </w:rPr>
        <w:t>eek</w:t>
      </w:r>
      <w:r w:rsidR="00163917">
        <w:rPr>
          <w:sz w:val="22"/>
          <w:szCs w:val="22"/>
        </w:rPr>
        <w:t xml:space="preserve"> over 50 weeks</w:t>
      </w:r>
      <w:r w:rsidR="00476840">
        <w:rPr>
          <w:sz w:val="22"/>
          <w:szCs w:val="22"/>
        </w:rPr>
        <w:t>. Target</w:t>
      </w:r>
      <w:r w:rsidR="00163917">
        <w:rPr>
          <w:sz w:val="22"/>
          <w:szCs w:val="22"/>
        </w:rPr>
        <w:t xml:space="preserve"> = 400hrs</w:t>
      </w:r>
    </w:p>
    <w:p w:rsidR="0096127B" w:rsidRPr="00DF733C" w:rsidRDefault="0096127B" w:rsidP="0096127B">
      <w:pPr>
        <w:jc w:val="both"/>
        <w:rPr>
          <w:sz w:val="22"/>
          <w:szCs w:val="22"/>
        </w:rPr>
      </w:pPr>
      <w:r w:rsidRPr="0096127B">
        <w:rPr>
          <w:b/>
          <w:sz w:val="22"/>
          <w:szCs w:val="22"/>
        </w:rPr>
        <w:t>Please only include outputs that are key to the activity/project.</w:t>
      </w:r>
      <w:r w:rsidR="00DF733C">
        <w:rPr>
          <w:b/>
          <w:sz w:val="22"/>
          <w:szCs w:val="22"/>
        </w:rPr>
        <w:t xml:space="preserve"> </w:t>
      </w:r>
      <w:r w:rsidR="00DF733C">
        <w:rPr>
          <w:sz w:val="22"/>
          <w:szCs w:val="22"/>
        </w:rPr>
        <w:t>If you are unclear about what you should include, contact your local Community Worker in the first instance.</w:t>
      </w:r>
    </w:p>
    <w:p w:rsidR="0096127B" w:rsidRPr="0096127B" w:rsidRDefault="0096127B" w:rsidP="0096127B">
      <w:pPr>
        <w:jc w:val="both"/>
        <w:rPr>
          <w:b/>
          <w:sz w:val="22"/>
          <w:szCs w:val="22"/>
        </w:rPr>
      </w:pPr>
    </w:p>
    <w:p w:rsidR="00BB6A63" w:rsidRDefault="0096127B" w:rsidP="001B31FA">
      <w:pPr>
        <w:jc w:val="both"/>
        <w:rPr>
          <w:b/>
          <w:sz w:val="22"/>
          <w:szCs w:val="22"/>
        </w:rPr>
      </w:pPr>
      <w:r w:rsidRPr="00BB6A63">
        <w:rPr>
          <w:b/>
          <w:sz w:val="22"/>
          <w:szCs w:val="22"/>
        </w:rPr>
        <w:t>Outcomes</w:t>
      </w:r>
      <w:r w:rsidR="00163917" w:rsidRPr="00BB6A63">
        <w:rPr>
          <w:b/>
          <w:sz w:val="22"/>
          <w:szCs w:val="22"/>
        </w:rPr>
        <w:t xml:space="preserve"> </w:t>
      </w:r>
      <w:r w:rsidRPr="00BB6A63">
        <w:rPr>
          <w:b/>
          <w:sz w:val="22"/>
          <w:szCs w:val="22"/>
        </w:rPr>
        <w:t>/</w:t>
      </w:r>
      <w:r w:rsidR="00163917" w:rsidRPr="00BB6A63">
        <w:rPr>
          <w:b/>
          <w:sz w:val="22"/>
          <w:szCs w:val="22"/>
        </w:rPr>
        <w:t xml:space="preserve"> </w:t>
      </w:r>
      <w:r w:rsidR="0011492F">
        <w:rPr>
          <w:b/>
          <w:sz w:val="22"/>
          <w:szCs w:val="22"/>
        </w:rPr>
        <w:t>I</w:t>
      </w:r>
      <w:r w:rsidRPr="00BB6A63">
        <w:rPr>
          <w:b/>
          <w:sz w:val="22"/>
          <w:szCs w:val="22"/>
        </w:rPr>
        <w:t>ndicators</w:t>
      </w:r>
      <w:r w:rsidRPr="0096127B">
        <w:rPr>
          <w:b/>
          <w:sz w:val="22"/>
          <w:szCs w:val="22"/>
        </w:rPr>
        <w:t xml:space="preserve"> </w:t>
      </w:r>
    </w:p>
    <w:p w:rsidR="00BB6A63" w:rsidRDefault="00BB6A63" w:rsidP="001B31FA">
      <w:pPr>
        <w:jc w:val="both"/>
        <w:rPr>
          <w:b/>
          <w:sz w:val="22"/>
          <w:szCs w:val="22"/>
        </w:rPr>
      </w:pPr>
    </w:p>
    <w:p w:rsidR="001B31FA" w:rsidRDefault="00BB6A63" w:rsidP="001B31FA">
      <w:pPr>
        <w:jc w:val="both"/>
        <w:rPr>
          <w:b/>
          <w:sz w:val="22"/>
          <w:szCs w:val="22"/>
        </w:rPr>
      </w:pPr>
      <w:r w:rsidRPr="00BB6A63">
        <w:rPr>
          <w:sz w:val="22"/>
          <w:szCs w:val="22"/>
        </w:rPr>
        <w:t xml:space="preserve">These </w:t>
      </w:r>
      <w:r w:rsidR="0096127B" w:rsidRPr="00BB6A63">
        <w:rPr>
          <w:sz w:val="22"/>
          <w:szCs w:val="22"/>
        </w:rPr>
        <w:t>are measures to show the impact of the activity/project (</w:t>
      </w:r>
      <w:r w:rsidR="00FA180F" w:rsidRPr="00BB6A63">
        <w:rPr>
          <w:sz w:val="22"/>
          <w:szCs w:val="22"/>
        </w:rPr>
        <w:t xml:space="preserve">i.e. </w:t>
      </w:r>
      <w:r w:rsidR="0096127B" w:rsidRPr="00BB6A63">
        <w:rPr>
          <w:i/>
          <w:sz w:val="22"/>
          <w:szCs w:val="22"/>
        </w:rPr>
        <w:t>what difference you will make</w:t>
      </w:r>
      <w:r w:rsidR="00F22692">
        <w:rPr>
          <w:i/>
          <w:sz w:val="22"/>
          <w:szCs w:val="22"/>
        </w:rPr>
        <w:t xml:space="preserve"> and to whom</w:t>
      </w:r>
      <w:r w:rsidR="00DF733C" w:rsidRPr="00BB6A63">
        <w:rPr>
          <w:sz w:val="22"/>
          <w:szCs w:val="22"/>
        </w:rPr>
        <w:t>).</w:t>
      </w:r>
      <w:r w:rsidR="00DF733C" w:rsidRPr="00BB6A63">
        <w:rPr>
          <w:i/>
          <w:sz w:val="22"/>
          <w:szCs w:val="22"/>
        </w:rPr>
        <w:t xml:space="preserve"> </w:t>
      </w:r>
      <w:r w:rsidR="00DF733C" w:rsidRPr="00BB6A63">
        <w:rPr>
          <w:sz w:val="22"/>
          <w:szCs w:val="22"/>
        </w:rPr>
        <w:t xml:space="preserve">There </w:t>
      </w:r>
      <w:r>
        <w:rPr>
          <w:sz w:val="22"/>
          <w:szCs w:val="22"/>
        </w:rPr>
        <w:t>does</w:t>
      </w:r>
      <w:r w:rsidR="00DF733C" w:rsidRPr="00BB6A63">
        <w:rPr>
          <w:sz w:val="22"/>
          <w:szCs w:val="22"/>
        </w:rPr>
        <w:t xml:space="preserve"> not </w:t>
      </w:r>
      <w:r>
        <w:rPr>
          <w:sz w:val="22"/>
          <w:szCs w:val="22"/>
        </w:rPr>
        <w:t xml:space="preserve">have to </w:t>
      </w:r>
      <w:r w:rsidR="00DF733C" w:rsidRPr="00BB6A63">
        <w:rPr>
          <w:sz w:val="22"/>
          <w:szCs w:val="22"/>
        </w:rPr>
        <w:t xml:space="preserve">be a </w:t>
      </w:r>
      <w:r w:rsidRPr="00BB6A63">
        <w:rPr>
          <w:sz w:val="22"/>
          <w:szCs w:val="22"/>
        </w:rPr>
        <w:t xml:space="preserve">set </w:t>
      </w:r>
      <w:r w:rsidR="00DF733C" w:rsidRPr="00BB6A63">
        <w:rPr>
          <w:sz w:val="22"/>
          <w:szCs w:val="22"/>
        </w:rPr>
        <w:t>target, but a numeric response should be possible at the end of the</w:t>
      </w:r>
      <w:r w:rsidR="00DF733C">
        <w:rPr>
          <w:sz w:val="22"/>
          <w:szCs w:val="22"/>
        </w:rPr>
        <w:t xml:space="preserve"> activity</w:t>
      </w:r>
    </w:p>
    <w:p w:rsidR="001B31FA" w:rsidRDefault="001B31FA" w:rsidP="001B31FA">
      <w:pPr>
        <w:jc w:val="both"/>
        <w:rPr>
          <w:b/>
          <w:sz w:val="22"/>
          <w:szCs w:val="22"/>
        </w:rPr>
      </w:pPr>
    </w:p>
    <w:p w:rsidR="0096127B" w:rsidRPr="00DF733C" w:rsidRDefault="001B31FA" w:rsidP="001B31FA">
      <w:pPr>
        <w:spacing w:after="120"/>
        <w:jc w:val="both"/>
        <w:rPr>
          <w:b/>
          <w:i/>
          <w:sz w:val="22"/>
          <w:szCs w:val="22"/>
        </w:rPr>
      </w:pPr>
      <w:r w:rsidRPr="00ED1C2D">
        <w:rPr>
          <w:sz w:val="22"/>
          <w:szCs w:val="22"/>
        </w:rPr>
        <w:t xml:space="preserve">Whilst setting out the outcomes / indicators, </w:t>
      </w:r>
      <w:r w:rsidRPr="00ED1C2D">
        <w:rPr>
          <w:b/>
          <w:sz w:val="22"/>
          <w:szCs w:val="22"/>
        </w:rPr>
        <w:t>applicants need to be sure that these will be measurable from their recorded data</w:t>
      </w:r>
      <w:r w:rsidRPr="00ED1C2D">
        <w:rPr>
          <w:sz w:val="22"/>
          <w:szCs w:val="22"/>
        </w:rPr>
        <w:t xml:space="preserve"> (or other data that they are able to access) for their own benefit, that of the Forum and </w:t>
      </w:r>
      <w:r w:rsidR="00BB6A63" w:rsidRPr="00ED1C2D">
        <w:rPr>
          <w:sz w:val="22"/>
          <w:szCs w:val="22"/>
        </w:rPr>
        <w:t xml:space="preserve">of </w:t>
      </w:r>
      <w:r w:rsidRPr="00ED1C2D">
        <w:rPr>
          <w:sz w:val="22"/>
          <w:szCs w:val="22"/>
        </w:rPr>
        <w:t>the Dundee Partnership.</w:t>
      </w:r>
      <w:r>
        <w:rPr>
          <w:b/>
          <w:sz w:val="22"/>
          <w:szCs w:val="22"/>
        </w:rPr>
        <w:t xml:space="preserve"> </w:t>
      </w:r>
      <w:r>
        <w:rPr>
          <w:sz w:val="22"/>
          <w:szCs w:val="22"/>
        </w:rPr>
        <w:t>If you are unclear about what you should include, contact your local Community Worker in the first instance.</w:t>
      </w:r>
    </w:p>
    <w:p w:rsidR="0096127B" w:rsidRPr="0096127B" w:rsidRDefault="00ED1C2D" w:rsidP="00DF733C">
      <w:pPr>
        <w:numPr>
          <w:ilvl w:val="0"/>
          <w:numId w:val="5"/>
        </w:numPr>
        <w:tabs>
          <w:tab w:val="clear" w:pos="1440"/>
          <w:tab w:val="num" w:pos="720"/>
        </w:tabs>
        <w:spacing w:after="120"/>
        <w:ind w:left="714" w:hanging="357"/>
        <w:jc w:val="both"/>
        <w:rPr>
          <w:b/>
          <w:sz w:val="22"/>
          <w:szCs w:val="22"/>
        </w:rPr>
      </w:pPr>
      <w:r>
        <w:rPr>
          <w:sz w:val="22"/>
          <w:szCs w:val="22"/>
        </w:rPr>
        <w:t>Number of p</w:t>
      </w:r>
      <w:r w:rsidR="00DF733C">
        <w:rPr>
          <w:sz w:val="22"/>
          <w:szCs w:val="22"/>
        </w:rPr>
        <w:t>articipants reporting an increased knowledge of the benefits of exercise (could be recorded on feedback forms)</w:t>
      </w:r>
    </w:p>
    <w:p w:rsidR="0096127B" w:rsidRPr="0096127B" w:rsidRDefault="0096127B" w:rsidP="00DF733C">
      <w:pPr>
        <w:numPr>
          <w:ilvl w:val="0"/>
          <w:numId w:val="5"/>
        </w:numPr>
        <w:tabs>
          <w:tab w:val="clear" w:pos="1440"/>
          <w:tab w:val="num" w:pos="720"/>
        </w:tabs>
        <w:spacing w:after="120"/>
        <w:ind w:left="714" w:hanging="357"/>
        <w:jc w:val="both"/>
        <w:rPr>
          <w:b/>
          <w:sz w:val="22"/>
          <w:szCs w:val="22"/>
        </w:rPr>
      </w:pPr>
      <w:r w:rsidRPr="0096127B">
        <w:rPr>
          <w:sz w:val="22"/>
          <w:szCs w:val="22"/>
        </w:rPr>
        <w:t xml:space="preserve">Young people will </w:t>
      </w:r>
      <w:r w:rsidR="00DF733C">
        <w:rPr>
          <w:sz w:val="22"/>
          <w:szCs w:val="22"/>
        </w:rPr>
        <w:t xml:space="preserve">better </w:t>
      </w:r>
      <w:r w:rsidRPr="0096127B">
        <w:rPr>
          <w:sz w:val="22"/>
          <w:szCs w:val="22"/>
        </w:rPr>
        <w:t>understand the dangers of substance misuse</w:t>
      </w:r>
      <w:r w:rsidR="00DF733C">
        <w:rPr>
          <w:sz w:val="22"/>
          <w:szCs w:val="22"/>
        </w:rPr>
        <w:t xml:space="preserve"> (again a feedback form could be used)</w:t>
      </w:r>
    </w:p>
    <w:p w:rsidR="0096127B" w:rsidRPr="00D91CC4" w:rsidRDefault="001B31FA" w:rsidP="00DF733C">
      <w:pPr>
        <w:numPr>
          <w:ilvl w:val="0"/>
          <w:numId w:val="5"/>
        </w:numPr>
        <w:tabs>
          <w:tab w:val="clear" w:pos="1440"/>
          <w:tab w:val="num" w:pos="720"/>
        </w:tabs>
        <w:spacing w:after="120"/>
        <w:ind w:left="714" w:hanging="357"/>
        <w:jc w:val="both"/>
        <w:rPr>
          <w:b/>
          <w:sz w:val="22"/>
          <w:szCs w:val="22"/>
        </w:rPr>
      </w:pPr>
      <w:r>
        <w:rPr>
          <w:sz w:val="22"/>
          <w:szCs w:val="22"/>
        </w:rPr>
        <w:t>There is a r</w:t>
      </w:r>
      <w:r w:rsidR="0096127B" w:rsidRPr="0096127B">
        <w:rPr>
          <w:sz w:val="22"/>
          <w:szCs w:val="22"/>
        </w:rPr>
        <w:t xml:space="preserve">educed level of </w:t>
      </w:r>
      <w:r w:rsidRPr="0096127B">
        <w:rPr>
          <w:sz w:val="22"/>
          <w:szCs w:val="22"/>
        </w:rPr>
        <w:t>report</w:t>
      </w:r>
      <w:r>
        <w:rPr>
          <w:sz w:val="22"/>
          <w:szCs w:val="22"/>
        </w:rPr>
        <w:t>ed</w:t>
      </w:r>
      <w:r w:rsidRPr="0096127B">
        <w:rPr>
          <w:sz w:val="22"/>
          <w:szCs w:val="22"/>
        </w:rPr>
        <w:t xml:space="preserve"> </w:t>
      </w:r>
      <w:r w:rsidR="0096127B" w:rsidRPr="0096127B">
        <w:rPr>
          <w:sz w:val="22"/>
          <w:szCs w:val="22"/>
        </w:rPr>
        <w:t>anti-social behaviour and criminal activity</w:t>
      </w:r>
      <w:r w:rsidR="00DF733C">
        <w:rPr>
          <w:sz w:val="22"/>
          <w:szCs w:val="22"/>
        </w:rPr>
        <w:t xml:space="preserve"> (information from the police could be used)</w:t>
      </w:r>
    </w:p>
    <w:p w:rsidR="00D91CC4" w:rsidRPr="0096127B" w:rsidRDefault="00D91CC4" w:rsidP="00DF733C">
      <w:pPr>
        <w:numPr>
          <w:ilvl w:val="0"/>
          <w:numId w:val="5"/>
        </w:numPr>
        <w:tabs>
          <w:tab w:val="clear" w:pos="1440"/>
          <w:tab w:val="num" w:pos="720"/>
        </w:tabs>
        <w:spacing w:after="120"/>
        <w:ind w:left="714" w:hanging="357"/>
        <w:jc w:val="both"/>
        <w:rPr>
          <w:b/>
          <w:sz w:val="22"/>
          <w:szCs w:val="22"/>
        </w:rPr>
      </w:pPr>
      <w:r>
        <w:rPr>
          <w:sz w:val="22"/>
          <w:szCs w:val="22"/>
        </w:rPr>
        <w:t xml:space="preserve">Local residents </w:t>
      </w:r>
      <w:r w:rsidR="001B31FA">
        <w:rPr>
          <w:sz w:val="22"/>
          <w:szCs w:val="22"/>
        </w:rPr>
        <w:t xml:space="preserve">report being </w:t>
      </w:r>
      <w:r>
        <w:rPr>
          <w:sz w:val="22"/>
          <w:szCs w:val="22"/>
        </w:rPr>
        <w:t>happier with their local area (</w:t>
      </w:r>
      <w:r w:rsidR="001B31FA">
        <w:rPr>
          <w:sz w:val="22"/>
          <w:szCs w:val="22"/>
        </w:rPr>
        <w:t xml:space="preserve">this could be based on </w:t>
      </w:r>
      <w:r>
        <w:rPr>
          <w:sz w:val="22"/>
          <w:szCs w:val="22"/>
        </w:rPr>
        <w:t xml:space="preserve">information from annual </w:t>
      </w:r>
      <w:r w:rsidR="001B31FA">
        <w:rPr>
          <w:sz w:val="22"/>
          <w:szCs w:val="22"/>
        </w:rPr>
        <w:t xml:space="preserve">DCC </w:t>
      </w:r>
      <w:r>
        <w:rPr>
          <w:sz w:val="22"/>
          <w:szCs w:val="22"/>
        </w:rPr>
        <w:t xml:space="preserve">questionnaires </w:t>
      </w:r>
      <w:r w:rsidR="001B31FA">
        <w:rPr>
          <w:sz w:val="22"/>
          <w:szCs w:val="22"/>
        </w:rPr>
        <w:t>or other, more specific, feedback gained at e.g. community events)</w:t>
      </w:r>
    </w:p>
    <w:p w:rsidR="0096127B" w:rsidRPr="0096127B" w:rsidRDefault="0096127B" w:rsidP="0096127B">
      <w:pPr>
        <w:jc w:val="both"/>
        <w:rPr>
          <w:b/>
          <w:sz w:val="22"/>
          <w:szCs w:val="22"/>
        </w:rPr>
      </w:pPr>
    </w:p>
    <w:p w:rsidR="0096127B" w:rsidRPr="001B31FA" w:rsidRDefault="001B31FA" w:rsidP="0096127B">
      <w:pPr>
        <w:rPr>
          <w:b/>
          <w:sz w:val="22"/>
          <w:szCs w:val="24"/>
        </w:rPr>
      </w:pPr>
      <w:r w:rsidRPr="001B31FA">
        <w:rPr>
          <w:b/>
          <w:sz w:val="22"/>
          <w:szCs w:val="24"/>
        </w:rPr>
        <w:t>COMMUNITY WORKERS</w:t>
      </w:r>
    </w:p>
    <w:p w:rsidR="001B31FA" w:rsidRPr="001B31FA" w:rsidRDefault="001B31FA" w:rsidP="0096127B">
      <w:pPr>
        <w:rPr>
          <w:sz w:val="22"/>
          <w:szCs w:val="24"/>
        </w:rPr>
      </w:pPr>
    </w:p>
    <w:p w:rsidR="001B31FA" w:rsidRPr="001B31FA" w:rsidRDefault="001B31FA" w:rsidP="001B31FA">
      <w:pPr>
        <w:jc w:val="both"/>
        <w:rPr>
          <w:sz w:val="22"/>
          <w:szCs w:val="24"/>
        </w:rPr>
      </w:pPr>
      <w:r w:rsidRPr="001B31FA">
        <w:rPr>
          <w:sz w:val="22"/>
          <w:szCs w:val="24"/>
        </w:rPr>
        <w:t>Each of the Wards listed below has a Community Worker with a specific responsibility for supporting the activity of the local Community Regeneration Forum, including providing support to potential applicants. The contact details for these workers are given below.</w:t>
      </w:r>
    </w:p>
    <w:p w:rsidR="001B31FA" w:rsidRPr="00025A0C" w:rsidRDefault="001B31FA" w:rsidP="001B31FA">
      <w:pPr>
        <w:rPr>
          <w:b/>
          <w:sz w:val="16"/>
          <w:szCs w:val="24"/>
        </w:rPr>
      </w:pPr>
    </w:p>
    <w:p w:rsidR="0096127B" w:rsidRPr="001B31FA" w:rsidRDefault="0096127B" w:rsidP="005135F3">
      <w:pPr>
        <w:tabs>
          <w:tab w:val="left" w:pos="1560"/>
          <w:tab w:val="left" w:pos="3780"/>
          <w:tab w:val="left" w:pos="5040"/>
        </w:tabs>
        <w:spacing w:line="360" w:lineRule="auto"/>
        <w:rPr>
          <w:sz w:val="22"/>
          <w:szCs w:val="22"/>
        </w:rPr>
      </w:pPr>
      <w:r w:rsidRPr="001B31FA">
        <w:rPr>
          <w:sz w:val="22"/>
          <w:szCs w:val="22"/>
        </w:rPr>
        <w:t>Coldside:</w:t>
      </w:r>
      <w:r w:rsidRPr="001B31FA">
        <w:rPr>
          <w:sz w:val="22"/>
          <w:szCs w:val="22"/>
        </w:rPr>
        <w:tab/>
      </w:r>
      <w:r w:rsidR="009E4481">
        <w:rPr>
          <w:sz w:val="22"/>
          <w:szCs w:val="22"/>
        </w:rPr>
        <w:t>Jennifer Livingstone</w:t>
      </w:r>
      <w:r w:rsidR="00D91D17" w:rsidRPr="00D91D17">
        <w:rPr>
          <w:sz w:val="22"/>
          <w:szCs w:val="22"/>
        </w:rPr>
        <w:tab/>
      </w:r>
      <w:r w:rsidR="00D91D17">
        <w:rPr>
          <w:sz w:val="22"/>
          <w:szCs w:val="22"/>
        </w:rPr>
        <w:t>43</w:t>
      </w:r>
      <w:r w:rsidR="00B82281">
        <w:rPr>
          <w:sz w:val="22"/>
          <w:szCs w:val="22"/>
        </w:rPr>
        <w:t>3</w:t>
      </w:r>
      <w:r w:rsidR="009E4481">
        <w:rPr>
          <w:sz w:val="22"/>
          <w:szCs w:val="22"/>
        </w:rPr>
        <w:t>580</w:t>
      </w:r>
      <w:r w:rsidR="00D91D17">
        <w:rPr>
          <w:sz w:val="22"/>
          <w:szCs w:val="22"/>
        </w:rPr>
        <w:tab/>
      </w:r>
      <w:hyperlink r:id="rId17" w:history="1">
        <w:r w:rsidR="009E4481" w:rsidRPr="009C45B5">
          <w:rPr>
            <w:rStyle w:val="Hyperlink"/>
            <w:sz w:val="22"/>
            <w:szCs w:val="22"/>
          </w:rPr>
          <w:t>jennifer.livingstone@dundeecity.gov.uk</w:t>
        </w:r>
      </w:hyperlink>
      <w:r w:rsidR="00D91D17">
        <w:rPr>
          <w:sz w:val="22"/>
          <w:szCs w:val="22"/>
        </w:rPr>
        <w:t xml:space="preserve"> </w:t>
      </w:r>
    </w:p>
    <w:p w:rsidR="00135E05" w:rsidRPr="009F2D39" w:rsidRDefault="00135E05" w:rsidP="005135F3">
      <w:pPr>
        <w:tabs>
          <w:tab w:val="left" w:pos="1560"/>
          <w:tab w:val="left" w:pos="3780"/>
          <w:tab w:val="left" w:pos="5040"/>
        </w:tabs>
        <w:spacing w:line="360" w:lineRule="auto"/>
        <w:rPr>
          <w:sz w:val="22"/>
          <w:szCs w:val="22"/>
        </w:rPr>
      </w:pPr>
      <w:r w:rsidRPr="009F2D39">
        <w:rPr>
          <w:sz w:val="22"/>
          <w:szCs w:val="22"/>
        </w:rPr>
        <w:t>East End:</w:t>
      </w:r>
      <w:r w:rsidRPr="009F2D39">
        <w:rPr>
          <w:sz w:val="22"/>
          <w:szCs w:val="22"/>
        </w:rPr>
        <w:tab/>
      </w:r>
      <w:r w:rsidR="0017687B" w:rsidRPr="009F2D39">
        <w:rPr>
          <w:sz w:val="22"/>
          <w:szCs w:val="22"/>
        </w:rPr>
        <w:t>Hayley Tunstall</w:t>
      </w:r>
      <w:r w:rsidRPr="009F2D39">
        <w:rPr>
          <w:sz w:val="22"/>
          <w:szCs w:val="22"/>
        </w:rPr>
        <w:t xml:space="preserve"> </w:t>
      </w:r>
      <w:r w:rsidRPr="009F2D39">
        <w:rPr>
          <w:sz w:val="22"/>
          <w:szCs w:val="22"/>
        </w:rPr>
        <w:tab/>
        <w:t>43</w:t>
      </w:r>
      <w:r w:rsidR="0017687B" w:rsidRPr="009F2D39">
        <w:rPr>
          <w:sz w:val="22"/>
          <w:szCs w:val="22"/>
        </w:rPr>
        <w:t>6797</w:t>
      </w:r>
      <w:r w:rsidRPr="009F2D39">
        <w:rPr>
          <w:sz w:val="22"/>
          <w:szCs w:val="22"/>
        </w:rPr>
        <w:t xml:space="preserve"> </w:t>
      </w:r>
      <w:r w:rsidRPr="009F2D39">
        <w:rPr>
          <w:sz w:val="22"/>
          <w:szCs w:val="22"/>
        </w:rPr>
        <w:tab/>
      </w:r>
      <w:hyperlink r:id="rId18" w:history="1">
        <w:r w:rsidR="005135F3" w:rsidRPr="009F2D39">
          <w:rPr>
            <w:rStyle w:val="Hyperlink"/>
            <w:sz w:val="22"/>
            <w:szCs w:val="22"/>
          </w:rPr>
          <w:t>hayley.tunstall@dundeecity.gov.uk</w:t>
        </w:r>
      </w:hyperlink>
    </w:p>
    <w:p w:rsidR="00135E05" w:rsidRPr="009F2D39" w:rsidRDefault="00135E05" w:rsidP="005135F3">
      <w:pPr>
        <w:tabs>
          <w:tab w:val="left" w:pos="1560"/>
          <w:tab w:val="left" w:pos="3780"/>
          <w:tab w:val="left" w:pos="5040"/>
        </w:tabs>
        <w:spacing w:line="360" w:lineRule="auto"/>
        <w:rPr>
          <w:sz w:val="22"/>
          <w:szCs w:val="22"/>
        </w:rPr>
      </w:pPr>
      <w:r w:rsidRPr="009F2D39">
        <w:rPr>
          <w:sz w:val="22"/>
          <w:szCs w:val="22"/>
        </w:rPr>
        <w:t>Lochee:</w:t>
      </w:r>
      <w:r w:rsidRPr="009F2D39">
        <w:rPr>
          <w:sz w:val="22"/>
          <w:szCs w:val="22"/>
        </w:rPr>
        <w:tab/>
      </w:r>
      <w:r w:rsidR="0017687B" w:rsidRPr="009F2D39">
        <w:rPr>
          <w:sz w:val="22"/>
          <w:szCs w:val="22"/>
        </w:rPr>
        <w:t>Claire Ramsay</w:t>
      </w:r>
      <w:r w:rsidR="0017687B" w:rsidRPr="009F2D39">
        <w:rPr>
          <w:sz w:val="22"/>
          <w:szCs w:val="22"/>
        </w:rPr>
        <w:tab/>
        <w:t>43183</w:t>
      </w:r>
      <w:r w:rsidR="00326AF2">
        <w:rPr>
          <w:sz w:val="22"/>
          <w:szCs w:val="22"/>
        </w:rPr>
        <w:t>2</w:t>
      </w:r>
      <w:r w:rsidR="0017687B" w:rsidRPr="009F2D39">
        <w:rPr>
          <w:sz w:val="22"/>
          <w:szCs w:val="22"/>
        </w:rPr>
        <w:tab/>
      </w:r>
      <w:hyperlink r:id="rId19" w:history="1">
        <w:r w:rsidR="0017687B" w:rsidRPr="009F2D39">
          <w:rPr>
            <w:rStyle w:val="Hyperlink"/>
            <w:sz w:val="22"/>
            <w:szCs w:val="22"/>
          </w:rPr>
          <w:t>claire.ramsay@dundeecity.gov.uk</w:t>
        </w:r>
      </w:hyperlink>
      <w:r w:rsidR="0017687B" w:rsidRPr="009F2D39">
        <w:rPr>
          <w:sz w:val="22"/>
          <w:szCs w:val="22"/>
        </w:rPr>
        <w:t xml:space="preserve"> </w:t>
      </w:r>
      <w:hyperlink r:id="rId20" w:history="1"/>
    </w:p>
    <w:p w:rsidR="0096127B" w:rsidRPr="009F2D39" w:rsidRDefault="0096127B" w:rsidP="005135F3">
      <w:pPr>
        <w:tabs>
          <w:tab w:val="left" w:pos="1560"/>
          <w:tab w:val="left" w:pos="3780"/>
          <w:tab w:val="left" w:pos="5040"/>
        </w:tabs>
        <w:spacing w:line="360" w:lineRule="auto"/>
        <w:rPr>
          <w:sz w:val="22"/>
          <w:szCs w:val="22"/>
        </w:rPr>
      </w:pPr>
      <w:r w:rsidRPr="009F2D39">
        <w:rPr>
          <w:sz w:val="22"/>
          <w:szCs w:val="22"/>
        </w:rPr>
        <w:t>Maryfield:</w:t>
      </w:r>
      <w:r w:rsidRPr="009F2D39">
        <w:rPr>
          <w:sz w:val="22"/>
          <w:szCs w:val="22"/>
        </w:rPr>
        <w:tab/>
      </w:r>
      <w:r w:rsidR="0017687B" w:rsidRPr="009F2D39">
        <w:rPr>
          <w:sz w:val="22"/>
          <w:szCs w:val="22"/>
        </w:rPr>
        <w:t>Val Kane</w:t>
      </w:r>
      <w:r w:rsidR="00C71412" w:rsidRPr="009F2D39">
        <w:rPr>
          <w:sz w:val="22"/>
          <w:szCs w:val="22"/>
        </w:rPr>
        <w:t xml:space="preserve"> </w:t>
      </w:r>
      <w:r w:rsidR="00C71412" w:rsidRPr="009F2D39">
        <w:rPr>
          <w:sz w:val="22"/>
          <w:szCs w:val="22"/>
        </w:rPr>
        <w:tab/>
      </w:r>
      <w:r w:rsidR="00046323" w:rsidRPr="009F2D39">
        <w:rPr>
          <w:sz w:val="22"/>
          <w:szCs w:val="22"/>
        </w:rPr>
        <w:t>438856</w:t>
      </w:r>
      <w:r w:rsidRPr="009F2D39">
        <w:rPr>
          <w:sz w:val="22"/>
          <w:szCs w:val="22"/>
        </w:rPr>
        <w:t xml:space="preserve"> </w:t>
      </w:r>
      <w:r w:rsidRPr="009F2D39">
        <w:rPr>
          <w:sz w:val="22"/>
          <w:szCs w:val="22"/>
        </w:rPr>
        <w:tab/>
      </w:r>
      <w:hyperlink r:id="rId21" w:history="1">
        <w:r w:rsidR="005135F3" w:rsidRPr="00265A27">
          <w:rPr>
            <w:rStyle w:val="Hyperlink"/>
            <w:sz w:val="22"/>
            <w:szCs w:val="22"/>
          </w:rPr>
          <w:t>val.kane@dundeecity.gov.uk</w:t>
        </w:r>
      </w:hyperlink>
    </w:p>
    <w:p w:rsidR="00753290" w:rsidRPr="009F2D39" w:rsidRDefault="0096127B" w:rsidP="005135F3">
      <w:pPr>
        <w:tabs>
          <w:tab w:val="left" w:pos="1560"/>
          <w:tab w:val="left" w:pos="3780"/>
          <w:tab w:val="left" w:pos="5040"/>
        </w:tabs>
        <w:spacing w:line="360" w:lineRule="auto"/>
        <w:rPr>
          <w:sz w:val="22"/>
          <w:szCs w:val="22"/>
        </w:rPr>
      </w:pPr>
      <w:r w:rsidRPr="009F2D39">
        <w:rPr>
          <w:sz w:val="22"/>
          <w:szCs w:val="22"/>
        </w:rPr>
        <w:t>North East:</w:t>
      </w:r>
      <w:r w:rsidRPr="009F2D39">
        <w:rPr>
          <w:sz w:val="22"/>
          <w:szCs w:val="22"/>
        </w:rPr>
        <w:tab/>
      </w:r>
      <w:r w:rsidR="00753290" w:rsidRPr="009F2D39">
        <w:rPr>
          <w:sz w:val="22"/>
          <w:szCs w:val="22"/>
        </w:rPr>
        <w:t>Jacqui Fleming</w:t>
      </w:r>
      <w:r w:rsidR="00753290" w:rsidRPr="009F2D39">
        <w:rPr>
          <w:sz w:val="22"/>
          <w:szCs w:val="22"/>
        </w:rPr>
        <w:tab/>
        <w:t>43</w:t>
      </w:r>
      <w:r w:rsidR="0017687B" w:rsidRPr="009F2D39">
        <w:rPr>
          <w:sz w:val="22"/>
          <w:szCs w:val="22"/>
        </w:rPr>
        <w:t>8593</w:t>
      </w:r>
      <w:r w:rsidR="00753290" w:rsidRPr="009F2D39">
        <w:rPr>
          <w:sz w:val="22"/>
          <w:szCs w:val="22"/>
        </w:rPr>
        <w:tab/>
      </w:r>
      <w:hyperlink r:id="rId22" w:history="1">
        <w:r w:rsidR="00753290" w:rsidRPr="009F2D39">
          <w:rPr>
            <w:rStyle w:val="Hyperlink"/>
            <w:sz w:val="22"/>
            <w:szCs w:val="22"/>
          </w:rPr>
          <w:t>jacqueline.fleming@dundeecity.gov.uk</w:t>
        </w:r>
      </w:hyperlink>
      <w:r w:rsidR="00753290" w:rsidRPr="009F2D39">
        <w:rPr>
          <w:sz w:val="22"/>
          <w:szCs w:val="22"/>
        </w:rPr>
        <w:t xml:space="preserve"> </w:t>
      </w:r>
    </w:p>
    <w:p w:rsidR="005135F3" w:rsidRDefault="0096127B">
      <w:pPr>
        <w:tabs>
          <w:tab w:val="left" w:pos="1560"/>
          <w:tab w:val="left" w:pos="3780"/>
          <w:tab w:val="left" w:pos="5040"/>
        </w:tabs>
        <w:spacing w:line="360" w:lineRule="auto"/>
      </w:pPr>
      <w:r w:rsidRPr="00265A27">
        <w:rPr>
          <w:sz w:val="22"/>
          <w:szCs w:val="22"/>
        </w:rPr>
        <w:t>Strathmartine:</w:t>
      </w:r>
      <w:r w:rsidR="00DF733C" w:rsidRPr="00265A27">
        <w:rPr>
          <w:sz w:val="22"/>
          <w:szCs w:val="22"/>
        </w:rPr>
        <w:tab/>
      </w:r>
      <w:r w:rsidR="0017687B" w:rsidRPr="00265A27">
        <w:rPr>
          <w:sz w:val="22"/>
          <w:szCs w:val="22"/>
        </w:rPr>
        <w:t>Hazel Feilder</w:t>
      </w:r>
      <w:r w:rsidR="00C71412" w:rsidRPr="00265A27">
        <w:rPr>
          <w:sz w:val="22"/>
          <w:szCs w:val="22"/>
        </w:rPr>
        <w:t xml:space="preserve"> </w:t>
      </w:r>
      <w:r w:rsidR="00C71412" w:rsidRPr="00265A27">
        <w:rPr>
          <w:sz w:val="22"/>
          <w:szCs w:val="22"/>
        </w:rPr>
        <w:tab/>
      </w:r>
      <w:r w:rsidRPr="00265A27">
        <w:rPr>
          <w:sz w:val="22"/>
          <w:szCs w:val="22"/>
        </w:rPr>
        <w:t xml:space="preserve">436364 </w:t>
      </w:r>
      <w:r w:rsidRPr="00265A27">
        <w:rPr>
          <w:sz w:val="22"/>
          <w:szCs w:val="22"/>
        </w:rPr>
        <w:tab/>
      </w:r>
      <w:hyperlink r:id="rId23" w:history="1">
        <w:r w:rsidR="005135F3" w:rsidRPr="009F2D39">
          <w:rPr>
            <w:rStyle w:val="Hyperlink"/>
            <w:sz w:val="22"/>
            <w:szCs w:val="22"/>
          </w:rPr>
          <w:t>hazel.feilder@dundeecity.gov.uk</w:t>
        </w:r>
      </w:hyperlink>
    </w:p>
    <w:sectPr w:rsidR="005135F3" w:rsidSect="001A5DB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6E" w:rsidRDefault="00A97C6E">
      <w:r>
        <w:separator/>
      </w:r>
    </w:p>
  </w:endnote>
  <w:endnote w:type="continuationSeparator" w:id="0">
    <w:p w:rsidR="00A97C6E" w:rsidRDefault="00A9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ic Sans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3B" w:rsidRDefault="00803C3B"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C3B" w:rsidRDefault="00803C3B" w:rsidP="00A32D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3B" w:rsidRDefault="00803C3B"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693">
      <w:rPr>
        <w:rStyle w:val="PageNumber"/>
        <w:noProof/>
      </w:rPr>
      <w:t>5</w:t>
    </w:r>
    <w:r>
      <w:rPr>
        <w:rStyle w:val="PageNumber"/>
      </w:rPr>
      <w:fldChar w:fldCharType="end"/>
    </w:r>
  </w:p>
  <w:p w:rsidR="00803C3B" w:rsidRPr="00F95B57" w:rsidRDefault="00F72319" w:rsidP="00F72319">
    <w:pPr>
      <w:pStyle w:val="Footer"/>
      <w:ind w:right="360"/>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B20598">
      <w:rPr>
        <w:noProof/>
        <w:sz w:val="16"/>
        <w:szCs w:val="16"/>
      </w:rPr>
      <w:t>T:\DPT\GRANT APPS AWARD\2019-20\20181204 DPApplicationForm2019-20.docx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6E" w:rsidRDefault="00A97C6E">
      <w:r>
        <w:separator/>
      </w:r>
    </w:p>
  </w:footnote>
  <w:footnote w:type="continuationSeparator" w:id="0">
    <w:p w:rsidR="00A97C6E" w:rsidRDefault="00A97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5F" w:rsidRPr="001C465F" w:rsidRDefault="001C465F" w:rsidP="001C465F">
    <w:pPr>
      <w:pStyle w:val="Header"/>
      <w:tabs>
        <w:tab w:val="clear" w:pos="4153"/>
        <w:tab w:val="clear" w:pos="8306"/>
        <w:tab w:val="right" w:pos="9540"/>
      </w:tabs>
      <w:rPr>
        <w:rFonts w:ascii="Verdana" w:hAnsi="Verdana"/>
        <w:b/>
        <w:sz w:val="22"/>
        <w:szCs w:val="22"/>
      </w:rPr>
    </w:pPr>
    <w:r>
      <w:tab/>
    </w:r>
    <w:smartTag w:uri="urn:schemas-microsoft-com:office:smarttags" w:element="place">
      <w:r w:rsidRPr="001C465F">
        <w:rPr>
          <w:rFonts w:ascii="Verdana" w:hAnsi="Verdana"/>
          <w:b/>
          <w:sz w:val="22"/>
          <w:szCs w:val="22"/>
        </w:rPr>
        <w:t>DUNDEE</w:t>
      </w:r>
    </w:smartTag>
    <w:r w:rsidRPr="001C465F">
      <w:rPr>
        <w:rFonts w:ascii="Verdana" w:hAnsi="Verdana"/>
        <w:b/>
        <w:sz w:val="22"/>
        <w:szCs w:val="22"/>
      </w:rPr>
      <w:t xml:space="preserve"> PARTNERSHIP </w:t>
    </w:r>
    <w:r>
      <w:rPr>
        <w:rFonts w:ascii="Verdana" w:hAnsi="Verdana"/>
        <w:b/>
        <w:sz w:val="22"/>
        <w:szCs w:val="22"/>
      </w:rPr>
      <w:t>FUND</w:t>
    </w:r>
    <w:r w:rsidRPr="001C465F">
      <w:rPr>
        <w:rFonts w:ascii="Verdana" w:hAnsi="Verdana"/>
        <w:b/>
        <w:sz w:val="22"/>
        <w:szCs w:val="22"/>
      </w:rPr>
      <w:t xml:space="preserve"> </w:t>
    </w:r>
    <w:r>
      <w:rPr>
        <w:rFonts w:ascii="Verdana" w:hAnsi="Verdana"/>
        <w:b/>
        <w:sz w:val="22"/>
        <w:szCs w:val="22"/>
      </w:rPr>
      <w:t xml:space="preserve">CRF GRANT </w:t>
    </w:r>
    <w:r w:rsidRPr="001C465F">
      <w:rPr>
        <w:rFonts w:ascii="Verdana" w:hAnsi="Verdana"/>
        <w:b/>
        <w:sz w:val="22"/>
        <w:szCs w:val="22"/>
      </w:rPr>
      <w:t xml:space="preserve">APPLICATION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20"/>
  </w:num>
  <w:num w:numId="2">
    <w:abstractNumId w:val="5"/>
  </w:num>
  <w:num w:numId="3">
    <w:abstractNumId w:val="8"/>
  </w:num>
  <w:num w:numId="4">
    <w:abstractNumId w:val="3"/>
  </w:num>
  <w:num w:numId="5">
    <w:abstractNumId w:val="1"/>
  </w:num>
  <w:num w:numId="6">
    <w:abstractNumId w:val="7"/>
  </w:num>
  <w:num w:numId="7">
    <w:abstractNumId w:val="0"/>
  </w:num>
  <w:num w:numId="8">
    <w:abstractNumId w:val="9"/>
  </w:num>
  <w:num w:numId="9">
    <w:abstractNumId w:val="16"/>
  </w:num>
  <w:num w:numId="10">
    <w:abstractNumId w:val="2"/>
  </w:num>
  <w:num w:numId="11">
    <w:abstractNumId w:val="18"/>
  </w:num>
  <w:num w:numId="12">
    <w:abstractNumId w:val="4"/>
  </w:num>
  <w:num w:numId="13">
    <w:abstractNumId w:val="19"/>
  </w:num>
  <w:num w:numId="14">
    <w:abstractNumId w:val="11"/>
  </w:num>
  <w:num w:numId="15">
    <w:abstractNumId w:val="12"/>
  </w:num>
  <w:num w:numId="16">
    <w:abstractNumId w:val="15"/>
  </w:num>
  <w:num w:numId="17">
    <w:abstractNumId w:val="21"/>
  </w:num>
  <w:num w:numId="18">
    <w:abstractNumId w:val="14"/>
  </w:num>
  <w:num w:numId="19">
    <w:abstractNumId w:val="6"/>
  </w:num>
  <w:num w:numId="20">
    <w:abstractNumId w:val="1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9A"/>
    <w:rsid w:val="000076B3"/>
    <w:rsid w:val="00012E92"/>
    <w:rsid w:val="00015793"/>
    <w:rsid w:val="00022A2E"/>
    <w:rsid w:val="00023F73"/>
    <w:rsid w:val="00025693"/>
    <w:rsid w:val="00025A0C"/>
    <w:rsid w:val="00031FD9"/>
    <w:rsid w:val="00035D01"/>
    <w:rsid w:val="000455C5"/>
    <w:rsid w:val="00046323"/>
    <w:rsid w:val="000A1FAC"/>
    <w:rsid w:val="000A7743"/>
    <w:rsid w:val="000B0D94"/>
    <w:rsid w:val="000B4573"/>
    <w:rsid w:val="000B6FDE"/>
    <w:rsid w:val="000C59C7"/>
    <w:rsid w:val="000C5CC0"/>
    <w:rsid w:val="000D58E6"/>
    <w:rsid w:val="000D61A4"/>
    <w:rsid w:val="000E235E"/>
    <w:rsid w:val="000F2008"/>
    <w:rsid w:val="000F5947"/>
    <w:rsid w:val="0011492F"/>
    <w:rsid w:val="0012307C"/>
    <w:rsid w:val="001265A9"/>
    <w:rsid w:val="00135E05"/>
    <w:rsid w:val="00135F5B"/>
    <w:rsid w:val="00142D4C"/>
    <w:rsid w:val="00146500"/>
    <w:rsid w:val="0015613A"/>
    <w:rsid w:val="00163917"/>
    <w:rsid w:val="0017687B"/>
    <w:rsid w:val="00185D5E"/>
    <w:rsid w:val="00187602"/>
    <w:rsid w:val="001A5DB1"/>
    <w:rsid w:val="001B31FA"/>
    <w:rsid w:val="001C465F"/>
    <w:rsid w:val="001E0EE2"/>
    <w:rsid w:val="001F6495"/>
    <w:rsid w:val="002100B1"/>
    <w:rsid w:val="00213253"/>
    <w:rsid w:val="0021368A"/>
    <w:rsid w:val="0021581D"/>
    <w:rsid w:val="00221099"/>
    <w:rsid w:val="0022263D"/>
    <w:rsid w:val="00236757"/>
    <w:rsid w:val="002376D7"/>
    <w:rsid w:val="0024196C"/>
    <w:rsid w:val="00244E40"/>
    <w:rsid w:val="00265A27"/>
    <w:rsid w:val="002A12F6"/>
    <w:rsid w:val="002B2D93"/>
    <w:rsid w:val="002B5B1F"/>
    <w:rsid w:val="002C33D1"/>
    <w:rsid w:val="002C745D"/>
    <w:rsid w:val="0032689D"/>
    <w:rsid w:val="00326AF2"/>
    <w:rsid w:val="00350114"/>
    <w:rsid w:val="00350878"/>
    <w:rsid w:val="0036045F"/>
    <w:rsid w:val="003755FA"/>
    <w:rsid w:val="003801BD"/>
    <w:rsid w:val="003941A0"/>
    <w:rsid w:val="00394821"/>
    <w:rsid w:val="003C0844"/>
    <w:rsid w:val="003C4D03"/>
    <w:rsid w:val="003D382B"/>
    <w:rsid w:val="004026D2"/>
    <w:rsid w:val="00404922"/>
    <w:rsid w:val="00447B7D"/>
    <w:rsid w:val="004557BF"/>
    <w:rsid w:val="00456012"/>
    <w:rsid w:val="00466DB3"/>
    <w:rsid w:val="00476840"/>
    <w:rsid w:val="004970AA"/>
    <w:rsid w:val="004B2985"/>
    <w:rsid w:val="004D33C8"/>
    <w:rsid w:val="004E2E05"/>
    <w:rsid w:val="004F479B"/>
    <w:rsid w:val="004F4B3F"/>
    <w:rsid w:val="004F77B9"/>
    <w:rsid w:val="005135F3"/>
    <w:rsid w:val="00515A3B"/>
    <w:rsid w:val="005259E5"/>
    <w:rsid w:val="00525CE2"/>
    <w:rsid w:val="0052675D"/>
    <w:rsid w:val="00527C7C"/>
    <w:rsid w:val="00533A19"/>
    <w:rsid w:val="00543FE1"/>
    <w:rsid w:val="00563F75"/>
    <w:rsid w:val="0056428E"/>
    <w:rsid w:val="0056499E"/>
    <w:rsid w:val="00577537"/>
    <w:rsid w:val="005869FF"/>
    <w:rsid w:val="00593551"/>
    <w:rsid w:val="005B764C"/>
    <w:rsid w:val="005E31FE"/>
    <w:rsid w:val="005F57EB"/>
    <w:rsid w:val="00601AFC"/>
    <w:rsid w:val="00603F23"/>
    <w:rsid w:val="006071D7"/>
    <w:rsid w:val="006077DA"/>
    <w:rsid w:val="00620CA9"/>
    <w:rsid w:val="00622948"/>
    <w:rsid w:val="00623F11"/>
    <w:rsid w:val="00631247"/>
    <w:rsid w:val="00633769"/>
    <w:rsid w:val="006347A1"/>
    <w:rsid w:val="00647A95"/>
    <w:rsid w:val="006537B2"/>
    <w:rsid w:val="00665D46"/>
    <w:rsid w:val="00682A22"/>
    <w:rsid w:val="006B5117"/>
    <w:rsid w:val="006D14F1"/>
    <w:rsid w:val="006D6233"/>
    <w:rsid w:val="006D75D7"/>
    <w:rsid w:val="006F5407"/>
    <w:rsid w:val="00704E9D"/>
    <w:rsid w:val="00717995"/>
    <w:rsid w:val="00724D03"/>
    <w:rsid w:val="00726914"/>
    <w:rsid w:val="00740724"/>
    <w:rsid w:val="00750EAF"/>
    <w:rsid w:val="00753290"/>
    <w:rsid w:val="007554D5"/>
    <w:rsid w:val="00756242"/>
    <w:rsid w:val="00761469"/>
    <w:rsid w:val="00773830"/>
    <w:rsid w:val="007741E5"/>
    <w:rsid w:val="007845E3"/>
    <w:rsid w:val="007904D0"/>
    <w:rsid w:val="007942C2"/>
    <w:rsid w:val="007A00C9"/>
    <w:rsid w:val="007B27A0"/>
    <w:rsid w:val="007B3DBC"/>
    <w:rsid w:val="007C1B32"/>
    <w:rsid w:val="007C7F86"/>
    <w:rsid w:val="007F0F9F"/>
    <w:rsid w:val="007F7CD8"/>
    <w:rsid w:val="007F7F53"/>
    <w:rsid w:val="00803C3B"/>
    <w:rsid w:val="008065DA"/>
    <w:rsid w:val="0082699C"/>
    <w:rsid w:val="00831509"/>
    <w:rsid w:val="00842247"/>
    <w:rsid w:val="0085088C"/>
    <w:rsid w:val="0087550B"/>
    <w:rsid w:val="00882019"/>
    <w:rsid w:val="00883DF2"/>
    <w:rsid w:val="008A3A1A"/>
    <w:rsid w:val="008A4E94"/>
    <w:rsid w:val="008B2720"/>
    <w:rsid w:val="008B3098"/>
    <w:rsid w:val="008B4C44"/>
    <w:rsid w:val="008B71C5"/>
    <w:rsid w:val="008C3190"/>
    <w:rsid w:val="008E1D48"/>
    <w:rsid w:val="008F3DE3"/>
    <w:rsid w:val="00910941"/>
    <w:rsid w:val="00910C36"/>
    <w:rsid w:val="00916C43"/>
    <w:rsid w:val="00920600"/>
    <w:rsid w:val="00922941"/>
    <w:rsid w:val="0093054B"/>
    <w:rsid w:val="009305AB"/>
    <w:rsid w:val="009551D9"/>
    <w:rsid w:val="0095665C"/>
    <w:rsid w:val="00956741"/>
    <w:rsid w:val="0096127B"/>
    <w:rsid w:val="00962AA1"/>
    <w:rsid w:val="0096576B"/>
    <w:rsid w:val="00975934"/>
    <w:rsid w:val="00981652"/>
    <w:rsid w:val="00982311"/>
    <w:rsid w:val="009928B1"/>
    <w:rsid w:val="009A0027"/>
    <w:rsid w:val="009A4733"/>
    <w:rsid w:val="009B68C7"/>
    <w:rsid w:val="009B70F4"/>
    <w:rsid w:val="009D2562"/>
    <w:rsid w:val="009E4481"/>
    <w:rsid w:val="009F2D39"/>
    <w:rsid w:val="00A04E86"/>
    <w:rsid w:val="00A07455"/>
    <w:rsid w:val="00A20A99"/>
    <w:rsid w:val="00A32627"/>
    <w:rsid w:val="00A32DE9"/>
    <w:rsid w:val="00A33DE7"/>
    <w:rsid w:val="00A3472E"/>
    <w:rsid w:val="00A62E77"/>
    <w:rsid w:val="00A91074"/>
    <w:rsid w:val="00A97C6E"/>
    <w:rsid w:val="00AA2411"/>
    <w:rsid w:val="00AA30FD"/>
    <w:rsid w:val="00AA5542"/>
    <w:rsid w:val="00AB060E"/>
    <w:rsid w:val="00AB11B8"/>
    <w:rsid w:val="00AB69C1"/>
    <w:rsid w:val="00AC560E"/>
    <w:rsid w:val="00AE1DDB"/>
    <w:rsid w:val="00AE4F3B"/>
    <w:rsid w:val="00AF5E60"/>
    <w:rsid w:val="00B06471"/>
    <w:rsid w:val="00B0765C"/>
    <w:rsid w:val="00B15382"/>
    <w:rsid w:val="00B20598"/>
    <w:rsid w:val="00B3764F"/>
    <w:rsid w:val="00B559FB"/>
    <w:rsid w:val="00B65331"/>
    <w:rsid w:val="00B653D0"/>
    <w:rsid w:val="00B65D90"/>
    <w:rsid w:val="00B6644B"/>
    <w:rsid w:val="00B673F7"/>
    <w:rsid w:val="00B73CD3"/>
    <w:rsid w:val="00B81409"/>
    <w:rsid w:val="00B82281"/>
    <w:rsid w:val="00B8310C"/>
    <w:rsid w:val="00B93FE8"/>
    <w:rsid w:val="00B9402F"/>
    <w:rsid w:val="00BB6A63"/>
    <w:rsid w:val="00BC6192"/>
    <w:rsid w:val="00BD1D2A"/>
    <w:rsid w:val="00BD7F45"/>
    <w:rsid w:val="00BE2F0F"/>
    <w:rsid w:val="00BF16E4"/>
    <w:rsid w:val="00BF3543"/>
    <w:rsid w:val="00BF361C"/>
    <w:rsid w:val="00C037E3"/>
    <w:rsid w:val="00C05F8B"/>
    <w:rsid w:val="00C104BC"/>
    <w:rsid w:val="00C40A9E"/>
    <w:rsid w:val="00C52136"/>
    <w:rsid w:val="00C5370D"/>
    <w:rsid w:val="00C603D6"/>
    <w:rsid w:val="00C65655"/>
    <w:rsid w:val="00C71412"/>
    <w:rsid w:val="00C86EF5"/>
    <w:rsid w:val="00C918B0"/>
    <w:rsid w:val="00C91F82"/>
    <w:rsid w:val="00C958EE"/>
    <w:rsid w:val="00CA0024"/>
    <w:rsid w:val="00CB0C27"/>
    <w:rsid w:val="00CF0F55"/>
    <w:rsid w:val="00CF7C29"/>
    <w:rsid w:val="00D050CC"/>
    <w:rsid w:val="00D75FF2"/>
    <w:rsid w:val="00D8189A"/>
    <w:rsid w:val="00D8363E"/>
    <w:rsid w:val="00D85B26"/>
    <w:rsid w:val="00D91CC4"/>
    <w:rsid w:val="00D91D17"/>
    <w:rsid w:val="00DC12A8"/>
    <w:rsid w:val="00DD1AC0"/>
    <w:rsid w:val="00DD43FD"/>
    <w:rsid w:val="00DE7BED"/>
    <w:rsid w:val="00DF3229"/>
    <w:rsid w:val="00DF733C"/>
    <w:rsid w:val="00E0562F"/>
    <w:rsid w:val="00E13077"/>
    <w:rsid w:val="00E139D2"/>
    <w:rsid w:val="00E42CB5"/>
    <w:rsid w:val="00E450A2"/>
    <w:rsid w:val="00E81A85"/>
    <w:rsid w:val="00E94FA7"/>
    <w:rsid w:val="00EA5353"/>
    <w:rsid w:val="00EA76CC"/>
    <w:rsid w:val="00EC3E1C"/>
    <w:rsid w:val="00ED1C2D"/>
    <w:rsid w:val="00ED6280"/>
    <w:rsid w:val="00ED6F13"/>
    <w:rsid w:val="00F021FA"/>
    <w:rsid w:val="00F22692"/>
    <w:rsid w:val="00F44DA5"/>
    <w:rsid w:val="00F52D3A"/>
    <w:rsid w:val="00F675FA"/>
    <w:rsid w:val="00F72319"/>
    <w:rsid w:val="00F72513"/>
    <w:rsid w:val="00F726CA"/>
    <w:rsid w:val="00F813E7"/>
    <w:rsid w:val="00F8390A"/>
    <w:rsid w:val="00F95B0E"/>
    <w:rsid w:val="00F95B57"/>
    <w:rsid w:val="00FA180F"/>
    <w:rsid w:val="00FA2DA9"/>
    <w:rsid w:val="00FB5848"/>
    <w:rsid w:val="00FB7EF7"/>
    <w:rsid w:val="00FC2D97"/>
    <w:rsid w:val="00FC32C2"/>
    <w:rsid w:val="00FD1A01"/>
    <w:rsid w:val="00FD3B06"/>
    <w:rsid w:val="00FF2A5F"/>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9697"/>
    <o:shapelayout v:ext="edit">
      <o:idmap v:ext="edit" data="1"/>
    </o:shapelayout>
  </w:shapeDefaults>
  <w:decimalSymbol w:val="."/>
  <w:listSeparator w:val=","/>
  <w15:chartTrackingRefBased/>
  <w15:docId w15:val="{5EA31459-7CC6-4556-9ED4-AA6E849F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221099"/>
    <w:rPr>
      <w:rFonts w:ascii="Cambria" w:hAnsi="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x.Finlayson@dundeecity.gov.uk" TargetMode="External"/><Relationship Id="rId18" Type="http://schemas.openxmlformats.org/officeDocument/2006/relationships/hyperlink" Target="mailto:hayley.tunstall@dundeecity.gov.uk" TargetMode="External"/><Relationship Id="rId3" Type="http://schemas.openxmlformats.org/officeDocument/2006/relationships/styles" Target="styles.xml"/><Relationship Id="rId21" Type="http://schemas.openxmlformats.org/officeDocument/2006/relationships/hyperlink" Target="mailto:val.kane@dundeecity.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ennifer.livingstone@dundeecity.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undeecity.gov.uk" TargetMode="External"/><Relationship Id="rId20" Type="http://schemas.openxmlformats.org/officeDocument/2006/relationships/hyperlink" Target="mailto:karen.humphris@dundeecit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hazel.feilder@dundeecity.gov.uk" TargetMode="External"/><Relationship Id="rId10" Type="http://schemas.openxmlformats.org/officeDocument/2006/relationships/hyperlink" Target="http://www.dundeecity.gov.uk/sites/default/files/publications/dp_privacy_statement_for_applicants.pdf" TargetMode="External"/><Relationship Id="rId19" Type="http://schemas.openxmlformats.org/officeDocument/2006/relationships/hyperlink" Target="mailto:claire.ramsay@dundeecity.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undeecity.gov.uk" TargetMode="External"/><Relationship Id="rId22" Type="http://schemas.openxmlformats.org/officeDocument/2006/relationships/hyperlink" Target="mailto:jacqueline.fleming@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4EA3-C914-4A53-B2DE-D628E44F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Dundee City Council</Company>
  <LinksUpToDate>false</LinksUpToDate>
  <CharactersWithSpaces>17864</CharactersWithSpaces>
  <SharedDoc>false</SharedDoc>
  <HLinks>
    <vt:vector size="48" baseType="variant">
      <vt:variant>
        <vt:i4>3997718</vt:i4>
      </vt:variant>
      <vt:variant>
        <vt:i4>42</vt:i4>
      </vt:variant>
      <vt:variant>
        <vt:i4>0</vt:i4>
      </vt:variant>
      <vt:variant>
        <vt:i4>5</vt:i4>
      </vt:variant>
      <vt:variant>
        <vt:lpwstr>mailto:val.kane@dundeecity.gov.uk</vt:lpwstr>
      </vt:variant>
      <vt:variant>
        <vt:lpwstr/>
      </vt:variant>
      <vt:variant>
        <vt:i4>1900585</vt:i4>
      </vt:variant>
      <vt:variant>
        <vt:i4>39</vt:i4>
      </vt:variant>
      <vt:variant>
        <vt:i4>0</vt:i4>
      </vt:variant>
      <vt:variant>
        <vt:i4>5</vt:i4>
      </vt:variant>
      <vt:variant>
        <vt:lpwstr>mailto:jacqueline.fleming@dundeecity.gov.uk</vt:lpwstr>
      </vt:variant>
      <vt:variant>
        <vt:lpwstr/>
      </vt:variant>
      <vt:variant>
        <vt:i4>5177468</vt:i4>
      </vt:variant>
      <vt:variant>
        <vt:i4>36</vt:i4>
      </vt:variant>
      <vt:variant>
        <vt:i4>0</vt:i4>
      </vt:variant>
      <vt:variant>
        <vt:i4>5</vt:i4>
      </vt:variant>
      <vt:variant>
        <vt:lpwstr>mailto:hayley.tunstall@dundeecity.gov.uk</vt:lpwstr>
      </vt:variant>
      <vt:variant>
        <vt:lpwstr/>
      </vt:variant>
      <vt:variant>
        <vt:i4>5308531</vt:i4>
      </vt:variant>
      <vt:variant>
        <vt:i4>33</vt:i4>
      </vt:variant>
      <vt:variant>
        <vt:i4>0</vt:i4>
      </vt:variant>
      <vt:variant>
        <vt:i4>5</vt:i4>
      </vt:variant>
      <vt:variant>
        <vt:lpwstr>mailto:karen.humphris@dundeecity.gov.uk</vt:lpwstr>
      </vt:variant>
      <vt:variant>
        <vt:lpwstr/>
      </vt:variant>
      <vt:variant>
        <vt:i4>2818068</vt:i4>
      </vt:variant>
      <vt:variant>
        <vt:i4>30</vt:i4>
      </vt:variant>
      <vt:variant>
        <vt:i4>0</vt:i4>
      </vt:variant>
      <vt:variant>
        <vt:i4>5</vt:i4>
      </vt:variant>
      <vt:variant>
        <vt:lpwstr>mailto:claire.ramsay@dundeecity.gov.uk</vt:lpwstr>
      </vt:variant>
      <vt:variant>
        <vt:lpwstr/>
      </vt:variant>
      <vt:variant>
        <vt:i4>7929932</vt:i4>
      </vt:variant>
      <vt:variant>
        <vt:i4>27</vt:i4>
      </vt:variant>
      <vt:variant>
        <vt:i4>0</vt:i4>
      </vt:variant>
      <vt:variant>
        <vt:i4>5</vt:i4>
      </vt:variant>
      <vt:variant>
        <vt:lpwstr>mailto:hazel.feilder@dundeecity.gov.uk</vt:lpwstr>
      </vt:variant>
      <vt:variant>
        <vt:lpwstr/>
      </vt:variant>
      <vt:variant>
        <vt:i4>7929935</vt:i4>
      </vt:variant>
      <vt:variant>
        <vt:i4>24</vt:i4>
      </vt:variant>
      <vt:variant>
        <vt:i4>0</vt:i4>
      </vt:variant>
      <vt:variant>
        <vt:i4>5</vt:i4>
      </vt:variant>
      <vt:variant>
        <vt:lpwstr>mailto:jennifer.livingstone@dundeecity.gov.uk</vt:lpwstr>
      </vt:variant>
      <vt:variant>
        <vt:lpwstr/>
      </vt:variant>
      <vt:variant>
        <vt:i4>4980751</vt:i4>
      </vt:variant>
      <vt:variant>
        <vt:i4>21</vt:i4>
      </vt:variant>
      <vt:variant>
        <vt:i4>0</vt:i4>
      </vt:variant>
      <vt:variant>
        <vt:i4>5</vt:i4>
      </vt:variant>
      <vt:variant>
        <vt:lpwstr>http://www.dundeepartnership.com/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cp:lastModifiedBy>alison colgan</cp:lastModifiedBy>
  <cp:revision>2</cp:revision>
  <cp:lastPrinted>2019-01-10T15:04:00Z</cp:lastPrinted>
  <dcterms:created xsi:type="dcterms:W3CDTF">2019-09-05T09:29:00Z</dcterms:created>
  <dcterms:modified xsi:type="dcterms:W3CDTF">2019-09-05T09:29:00Z</dcterms:modified>
</cp:coreProperties>
</file>