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pStyle w:val="BodyText3"/>
        <w:spacing w:after="0"/>
        <w:jc w:val="center"/>
        <w:rPr>
          <w:rFonts w:cs="Arial"/>
          <w:b/>
          <w:iCs/>
          <w:caps/>
          <w:sz w:val="40"/>
          <w:szCs w:val="52"/>
        </w:rPr>
      </w:pPr>
      <w:smartTag w:uri="urn:schemas-microsoft-com:office:smarttags" w:element="place">
        <w:r w:rsidRPr="00F35C5B">
          <w:rPr>
            <w:rFonts w:cs="Arial"/>
            <w:b/>
            <w:iCs/>
            <w:caps/>
            <w:sz w:val="40"/>
            <w:szCs w:val="52"/>
          </w:rPr>
          <w:t>Dundee</w:t>
        </w:r>
      </w:smartTag>
      <w:r w:rsidRPr="00F35C5B">
        <w:rPr>
          <w:rFonts w:cs="Arial"/>
          <w:b/>
          <w:iCs/>
          <w:caps/>
          <w:sz w:val="40"/>
          <w:szCs w:val="52"/>
        </w:rPr>
        <w:t xml:space="preserve"> </w:t>
      </w:r>
      <w:smartTag w:uri="urn:schemas-microsoft-com:office:smarttags" w:element="stockticker">
        <w:r w:rsidRPr="00F35C5B">
          <w:rPr>
            <w:rFonts w:cs="Arial"/>
            <w:b/>
            <w:iCs/>
            <w:caps/>
            <w:sz w:val="40"/>
            <w:szCs w:val="52"/>
          </w:rPr>
          <w:t>City</w:t>
        </w:r>
      </w:smartTag>
      <w:r w:rsidRPr="00F35C5B">
        <w:rPr>
          <w:rFonts w:cs="Arial"/>
          <w:b/>
          <w:iCs/>
          <w:caps/>
          <w:sz w:val="40"/>
          <w:szCs w:val="52"/>
        </w:rPr>
        <w:t xml:space="preserve"> Council</w:t>
      </w:r>
    </w:p>
    <w:p w:rsidR="00D64302" w:rsidRPr="00F35C5B" w:rsidRDefault="00D64302" w:rsidP="00D64302">
      <w:pPr>
        <w:pStyle w:val="BodyText3"/>
        <w:spacing w:after="0"/>
        <w:jc w:val="center"/>
        <w:rPr>
          <w:rFonts w:cs="Arial"/>
          <w:b/>
          <w:iCs/>
          <w:caps/>
          <w:sz w:val="40"/>
          <w:szCs w:val="52"/>
        </w:rPr>
      </w:pPr>
    </w:p>
    <w:p w:rsidR="00D64302" w:rsidRDefault="00D64302" w:rsidP="00D64302">
      <w:pPr>
        <w:pStyle w:val="BodyText3"/>
        <w:spacing w:after="0"/>
        <w:jc w:val="center"/>
        <w:rPr>
          <w:rFonts w:cs="Arial"/>
          <w:b/>
          <w:iCs/>
          <w:caps/>
          <w:sz w:val="40"/>
          <w:szCs w:val="52"/>
        </w:rPr>
      </w:pPr>
      <w:smartTag w:uri="urn:schemas-microsoft-com:office:smarttags" w:element="stockticker">
        <w:r w:rsidRPr="00F35C5B">
          <w:rPr>
            <w:rFonts w:cs="Arial"/>
            <w:b/>
            <w:iCs/>
            <w:caps/>
            <w:sz w:val="40"/>
            <w:szCs w:val="52"/>
          </w:rPr>
          <w:t>City</w:t>
        </w:r>
      </w:smartTag>
      <w:r w:rsidRPr="00F35C5B">
        <w:rPr>
          <w:rFonts w:cs="Arial"/>
          <w:b/>
          <w:iCs/>
          <w:caps/>
          <w:sz w:val="40"/>
          <w:szCs w:val="52"/>
        </w:rPr>
        <w:t xml:space="preserve"> Development Department</w:t>
      </w:r>
    </w:p>
    <w:p w:rsidR="00D64302" w:rsidRPr="00F35C5B" w:rsidRDefault="00D64302" w:rsidP="00D64302">
      <w:pPr>
        <w:pStyle w:val="BodyText3"/>
        <w:spacing w:after="0"/>
        <w:jc w:val="center"/>
        <w:rPr>
          <w:rFonts w:cs="Arial"/>
          <w:b/>
          <w:iCs/>
          <w:caps/>
          <w:sz w:val="40"/>
          <w:szCs w:val="52"/>
        </w:rPr>
      </w:pPr>
    </w:p>
    <w:p w:rsidR="00D64302" w:rsidRPr="00F35C5B" w:rsidRDefault="00D64302" w:rsidP="00D64302">
      <w:pPr>
        <w:pStyle w:val="BodyText3"/>
        <w:spacing w:after="0"/>
        <w:jc w:val="center"/>
        <w:rPr>
          <w:rFonts w:cs="Arial"/>
          <w:b/>
          <w:iCs/>
          <w:caps/>
          <w:sz w:val="40"/>
          <w:szCs w:val="52"/>
        </w:rPr>
      </w:pPr>
      <w:smartTag w:uri="urn:schemas-microsoft-com:office:smarttags" w:element="stockticker">
        <w:r w:rsidRPr="00F35C5B">
          <w:rPr>
            <w:rFonts w:cs="Arial"/>
            <w:b/>
            <w:iCs/>
            <w:caps/>
            <w:sz w:val="40"/>
            <w:szCs w:val="52"/>
          </w:rPr>
          <w:t>Road</w:t>
        </w:r>
      </w:smartTag>
      <w:r w:rsidRPr="00F35C5B">
        <w:rPr>
          <w:rFonts w:cs="Arial"/>
          <w:b/>
          <w:iCs/>
          <w:caps/>
          <w:sz w:val="40"/>
          <w:szCs w:val="52"/>
        </w:rPr>
        <w:t xml:space="preserve"> Maintenance Partnership</w:t>
      </w:r>
    </w:p>
    <w:p w:rsidR="00D64302" w:rsidRDefault="00D64302" w:rsidP="00D64302">
      <w:pPr>
        <w:pStyle w:val="BodyText3"/>
        <w:spacing w:after="0"/>
        <w:jc w:val="center"/>
        <w:rPr>
          <w:rFonts w:cs="Arial"/>
          <w:b/>
          <w:iCs/>
          <w:caps/>
          <w:sz w:val="40"/>
          <w:szCs w:val="52"/>
        </w:rPr>
      </w:pPr>
    </w:p>
    <w:p w:rsidR="00D64302" w:rsidRDefault="00D64302" w:rsidP="00D64302">
      <w:pPr>
        <w:pStyle w:val="BodyText3"/>
        <w:spacing w:after="0"/>
        <w:jc w:val="center"/>
        <w:rPr>
          <w:rFonts w:cs="Arial"/>
          <w:b/>
          <w:iCs/>
          <w:caps/>
          <w:sz w:val="40"/>
          <w:szCs w:val="52"/>
        </w:rPr>
      </w:pPr>
    </w:p>
    <w:p w:rsidR="00D64302" w:rsidRPr="00F35C5B" w:rsidRDefault="00D64302" w:rsidP="00D64302">
      <w:pPr>
        <w:pStyle w:val="BodyText3"/>
        <w:spacing w:after="0"/>
        <w:jc w:val="center"/>
        <w:rPr>
          <w:rFonts w:cs="Arial"/>
          <w:b/>
          <w:iCs/>
          <w:caps/>
          <w:sz w:val="40"/>
          <w:szCs w:val="52"/>
        </w:rPr>
      </w:pPr>
    </w:p>
    <w:p w:rsidR="00D64302" w:rsidRDefault="00D64302" w:rsidP="00D64302">
      <w:pPr>
        <w:pStyle w:val="BodyText3"/>
        <w:spacing w:after="0"/>
        <w:jc w:val="center"/>
        <w:rPr>
          <w:rFonts w:cs="Arial"/>
          <w:b/>
          <w:iCs/>
          <w:caps/>
          <w:sz w:val="40"/>
          <w:szCs w:val="52"/>
        </w:rPr>
      </w:pPr>
      <w:r w:rsidRPr="00F35C5B">
        <w:rPr>
          <w:rFonts w:cs="Arial"/>
          <w:b/>
          <w:iCs/>
          <w:caps/>
          <w:sz w:val="40"/>
          <w:szCs w:val="52"/>
        </w:rPr>
        <w:t>WINTER GRITTING</w:t>
      </w:r>
    </w:p>
    <w:p w:rsidR="00D64302" w:rsidRPr="00F35C5B" w:rsidRDefault="00D64302" w:rsidP="00D64302">
      <w:pPr>
        <w:pStyle w:val="BodyText3"/>
        <w:spacing w:after="0"/>
        <w:jc w:val="center"/>
        <w:rPr>
          <w:rFonts w:cs="Arial"/>
          <w:b/>
          <w:iCs/>
          <w:caps/>
          <w:sz w:val="40"/>
          <w:szCs w:val="52"/>
        </w:rPr>
      </w:pPr>
    </w:p>
    <w:p w:rsidR="00D64302" w:rsidRDefault="00D64302" w:rsidP="00D64302">
      <w:pPr>
        <w:pStyle w:val="BodyText3"/>
        <w:spacing w:after="0"/>
        <w:jc w:val="center"/>
        <w:rPr>
          <w:rFonts w:cs="Arial"/>
          <w:b/>
          <w:iCs/>
          <w:caps/>
          <w:color w:val="000000"/>
          <w:sz w:val="40"/>
          <w:szCs w:val="52"/>
        </w:rPr>
      </w:pPr>
      <w:r w:rsidRPr="00F35C5B">
        <w:rPr>
          <w:rFonts w:cs="Arial"/>
          <w:b/>
          <w:iCs/>
          <w:caps/>
          <w:sz w:val="40"/>
          <w:szCs w:val="52"/>
        </w:rPr>
        <w:t xml:space="preserve">&amp; </w:t>
      </w:r>
      <w:r w:rsidRPr="00F35C5B">
        <w:rPr>
          <w:rFonts w:cs="Arial"/>
          <w:b/>
          <w:iCs/>
          <w:caps/>
          <w:color w:val="000000"/>
          <w:sz w:val="40"/>
          <w:szCs w:val="52"/>
        </w:rPr>
        <w:t>SNOWCLEARING SERVICES</w:t>
      </w:r>
    </w:p>
    <w:p w:rsidR="00D64302" w:rsidRPr="00F35C5B" w:rsidRDefault="00D64302" w:rsidP="00D64302">
      <w:pPr>
        <w:pStyle w:val="BodyText3"/>
        <w:spacing w:after="0"/>
        <w:jc w:val="center"/>
        <w:rPr>
          <w:rFonts w:cs="Arial"/>
          <w:b/>
          <w:iCs/>
          <w:caps/>
          <w:color w:val="000000"/>
          <w:sz w:val="40"/>
          <w:szCs w:val="52"/>
        </w:rPr>
      </w:pPr>
    </w:p>
    <w:p w:rsidR="00D64302" w:rsidRDefault="00D64302" w:rsidP="00D64302">
      <w:pPr>
        <w:pStyle w:val="BodyText3"/>
        <w:spacing w:after="0"/>
        <w:jc w:val="center"/>
        <w:rPr>
          <w:rFonts w:cs="Arial"/>
          <w:b/>
          <w:iCs/>
          <w:caps/>
          <w:sz w:val="40"/>
          <w:szCs w:val="52"/>
        </w:rPr>
      </w:pPr>
      <w:r w:rsidRPr="00F35C5B">
        <w:rPr>
          <w:rFonts w:cs="Arial"/>
          <w:b/>
          <w:iCs/>
          <w:caps/>
          <w:sz w:val="40"/>
          <w:szCs w:val="52"/>
        </w:rPr>
        <w:t>Policy Statement</w:t>
      </w:r>
    </w:p>
    <w:p w:rsidR="00AF37CE" w:rsidRDefault="00AF37CE" w:rsidP="00D64302">
      <w:pPr>
        <w:pStyle w:val="BodyText3"/>
        <w:spacing w:after="0"/>
        <w:jc w:val="center"/>
        <w:rPr>
          <w:rFonts w:cs="Arial"/>
          <w:b/>
          <w:iCs/>
          <w:caps/>
          <w:sz w:val="40"/>
          <w:szCs w:val="52"/>
        </w:rPr>
      </w:pPr>
    </w:p>
    <w:p w:rsidR="00AF37CE" w:rsidRDefault="00AF37CE" w:rsidP="00D64302">
      <w:pPr>
        <w:pStyle w:val="BodyText3"/>
        <w:spacing w:after="0"/>
        <w:jc w:val="center"/>
        <w:rPr>
          <w:rFonts w:cs="Arial"/>
          <w:b/>
          <w:iCs/>
          <w:caps/>
          <w:sz w:val="40"/>
          <w:szCs w:val="52"/>
        </w:rPr>
      </w:pPr>
      <w:r>
        <w:rPr>
          <w:rFonts w:cs="Arial"/>
          <w:b/>
          <w:iCs/>
          <w:caps/>
          <w:sz w:val="40"/>
          <w:szCs w:val="52"/>
        </w:rPr>
        <w:t>201</w:t>
      </w:r>
      <w:ins w:id="0" w:author="Ewan MacNaughton" w:date="2018-05-30T10:06:00Z">
        <w:r w:rsidR="004314D8">
          <w:rPr>
            <w:rFonts w:cs="Arial"/>
            <w:b/>
            <w:iCs/>
            <w:caps/>
            <w:sz w:val="40"/>
            <w:szCs w:val="52"/>
          </w:rPr>
          <w:t>8</w:t>
        </w:r>
      </w:ins>
      <w:del w:id="1" w:author="Ewan MacNaughton" w:date="2018-05-30T10:06:00Z">
        <w:r w:rsidR="00D94DB6" w:rsidDel="004314D8">
          <w:rPr>
            <w:rFonts w:cs="Arial"/>
            <w:b/>
            <w:iCs/>
            <w:caps/>
            <w:sz w:val="40"/>
            <w:szCs w:val="52"/>
          </w:rPr>
          <w:delText>7</w:delText>
        </w:r>
      </w:del>
      <w:r w:rsidR="00D94DB6">
        <w:rPr>
          <w:rFonts w:cs="Arial"/>
          <w:b/>
          <w:iCs/>
          <w:caps/>
          <w:sz w:val="40"/>
          <w:szCs w:val="52"/>
        </w:rPr>
        <w:t>/1</w:t>
      </w:r>
      <w:ins w:id="2" w:author="Ewan MacNaughton" w:date="2018-05-30T10:06:00Z">
        <w:r w:rsidR="004314D8">
          <w:rPr>
            <w:rFonts w:cs="Arial"/>
            <w:b/>
            <w:iCs/>
            <w:caps/>
            <w:sz w:val="40"/>
            <w:szCs w:val="52"/>
          </w:rPr>
          <w:t>9</w:t>
        </w:r>
      </w:ins>
      <w:del w:id="3" w:author="Ewan MacNaughton" w:date="2018-05-30T10:06:00Z">
        <w:r w:rsidR="00D94DB6" w:rsidDel="004314D8">
          <w:rPr>
            <w:rFonts w:cs="Arial"/>
            <w:b/>
            <w:iCs/>
            <w:caps/>
            <w:sz w:val="40"/>
            <w:szCs w:val="52"/>
          </w:rPr>
          <w:delText>8</w:delText>
        </w:r>
      </w:del>
    </w:p>
    <w:p w:rsidR="00AF37CE" w:rsidRPr="00F35C5B" w:rsidRDefault="00AF37CE" w:rsidP="00AF37CE">
      <w:pPr>
        <w:pStyle w:val="BodyText3"/>
        <w:spacing w:after="0"/>
        <w:rPr>
          <w:rFonts w:cs="Arial"/>
          <w:b/>
          <w:iCs/>
          <w:caps/>
          <w:sz w:val="52"/>
          <w:szCs w:val="52"/>
        </w:rPr>
      </w:pPr>
    </w:p>
    <w:p w:rsidR="00D64302" w:rsidRPr="00F35C5B" w:rsidRDefault="00D64302" w:rsidP="00D64302">
      <w:pPr>
        <w:ind w:left="2160" w:hanging="2160"/>
        <w:rPr>
          <w:rFonts w:cs="Arial"/>
          <w:b/>
          <w:caps/>
        </w:rPr>
      </w:pPr>
    </w:p>
    <w:p w:rsidR="00D64302" w:rsidRPr="00F35C5B" w:rsidRDefault="00D64302" w:rsidP="00D64302">
      <w:pPr>
        <w:ind w:left="2160" w:hanging="2160"/>
        <w:rPr>
          <w:rFonts w:cs="Arial"/>
          <w:b/>
          <w:caps/>
        </w:rPr>
      </w:pPr>
    </w:p>
    <w:p w:rsidR="00D64302" w:rsidRPr="00F35C5B" w:rsidRDefault="00D64302" w:rsidP="00D64302">
      <w:pPr>
        <w:ind w:left="2160" w:hanging="2160"/>
        <w:rPr>
          <w:rFonts w:cs="Arial"/>
          <w:b/>
          <w:caps/>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0E0F7B" w:rsidP="00E5524E">
      <w:pPr>
        <w:ind w:left="5040" w:firstLine="720"/>
        <w:rPr>
          <w:b/>
        </w:rPr>
      </w:pPr>
      <w:r>
        <w:rPr>
          <w:b/>
          <w:noProof/>
          <w:lang w:eastAsia="en-GB"/>
        </w:rPr>
        <w:drawing>
          <wp:inline distT="0" distB="0" distL="0" distR="0">
            <wp:extent cx="2245995" cy="586105"/>
            <wp:effectExtent l="19050" t="0" r="1905" b="0"/>
            <wp:docPr id="1" name="Picture 2" descr="R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P logo.jpg"/>
                    <pic:cNvPicPr>
                      <a:picLocks noChangeAspect="1" noChangeArrowheads="1"/>
                    </pic:cNvPicPr>
                  </pic:nvPicPr>
                  <pic:blipFill>
                    <a:blip r:embed="rId9" cstate="print"/>
                    <a:srcRect/>
                    <a:stretch>
                      <a:fillRect/>
                    </a:stretch>
                  </pic:blipFill>
                  <pic:spPr bwMode="auto">
                    <a:xfrm>
                      <a:off x="0" y="0"/>
                      <a:ext cx="2245995" cy="586105"/>
                    </a:xfrm>
                    <a:prstGeom prst="rect">
                      <a:avLst/>
                    </a:prstGeom>
                    <a:noFill/>
                    <a:ln w="9525">
                      <a:noFill/>
                      <a:miter lim="800000"/>
                      <a:headEnd/>
                      <a:tailEnd/>
                    </a:ln>
                  </pic:spPr>
                </pic:pic>
              </a:graphicData>
            </a:graphic>
          </wp:inline>
        </w:drawing>
      </w: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pStyle w:val="Heading4"/>
        <w:numPr>
          <w:ilvl w:val="3"/>
          <w:numId w:val="1"/>
        </w:numPr>
        <w:ind w:left="0"/>
        <w:rPr>
          <w:color w:val="000000"/>
          <w:sz w:val="24"/>
          <w:szCs w:val="24"/>
        </w:rPr>
      </w:pPr>
    </w:p>
    <w:p w:rsidR="00D64302" w:rsidRPr="00DD3AD8" w:rsidRDefault="00D64302" w:rsidP="00D64302"/>
    <w:p w:rsidR="00D64302" w:rsidRPr="00F35C5B" w:rsidRDefault="00D64302" w:rsidP="00D64302">
      <w:pPr>
        <w:pStyle w:val="Heading4"/>
        <w:numPr>
          <w:ilvl w:val="3"/>
          <w:numId w:val="1"/>
        </w:numPr>
        <w:ind w:left="0"/>
        <w:rPr>
          <w:color w:val="000000"/>
          <w:sz w:val="24"/>
          <w:szCs w:val="24"/>
          <w:u w:val="none"/>
        </w:rPr>
      </w:pPr>
      <w:r w:rsidRPr="00F35C5B">
        <w:rPr>
          <w:color w:val="000000"/>
          <w:sz w:val="24"/>
          <w:szCs w:val="24"/>
          <w:u w:val="none"/>
        </w:rPr>
        <w:t>CONTENTS</w:t>
      </w:r>
    </w:p>
    <w:p w:rsidR="00D64302" w:rsidRDefault="00D64302" w:rsidP="00D64302">
      <w:pPr>
        <w:rPr>
          <w:color w:val="000000"/>
          <w:sz w:val="24"/>
          <w:u w:val="single"/>
        </w:rPr>
      </w:pPr>
    </w:p>
    <w:p w:rsidR="00D64302" w:rsidRDefault="00D64302" w:rsidP="00D64302">
      <w:pPr>
        <w:jc w:val="left"/>
        <w:rPr>
          <w:b/>
          <w:color w:val="000000"/>
          <w:sz w:val="24"/>
          <w:u w:val="single"/>
        </w:rPr>
      </w:pPr>
    </w:p>
    <w:p w:rsidR="00D64302" w:rsidRDefault="00D64302" w:rsidP="00D64302">
      <w:pPr>
        <w:rPr>
          <w:b/>
          <w:color w:val="000000"/>
          <w:sz w:val="24"/>
          <w:u w:val="single"/>
        </w:rPr>
      </w:pPr>
    </w:p>
    <w:p w:rsidR="00D64302" w:rsidRPr="00E24062" w:rsidRDefault="00D64302" w:rsidP="00D64302">
      <w:pPr>
        <w:rPr>
          <w:color w:val="000000"/>
          <w:szCs w:val="22"/>
        </w:rPr>
      </w:pPr>
      <w:r w:rsidRPr="00E24062">
        <w:rPr>
          <w:color w:val="000000"/>
          <w:szCs w:val="22"/>
        </w:rPr>
        <w:t>1</w:t>
      </w:r>
      <w:r w:rsidRPr="00E24062">
        <w:rPr>
          <w:color w:val="000000"/>
          <w:szCs w:val="22"/>
        </w:rPr>
        <w:tab/>
        <w:t xml:space="preserve">POLICY </w:t>
      </w:r>
    </w:p>
    <w:p w:rsidR="00D64302" w:rsidRPr="00E24062" w:rsidRDefault="00D64302" w:rsidP="00D64302">
      <w:pPr>
        <w:rPr>
          <w:color w:val="000000"/>
          <w:szCs w:val="22"/>
        </w:rPr>
      </w:pPr>
    </w:p>
    <w:p w:rsidR="00D64302" w:rsidRPr="00E24062" w:rsidRDefault="00D64302" w:rsidP="00D64302">
      <w:pPr>
        <w:rPr>
          <w:color w:val="000000"/>
          <w:szCs w:val="22"/>
        </w:rPr>
      </w:pPr>
    </w:p>
    <w:p w:rsidR="00D64302" w:rsidRPr="00E24062" w:rsidRDefault="00D64302" w:rsidP="00D64302">
      <w:pPr>
        <w:ind w:left="720" w:hanging="720"/>
        <w:rPr>
          <w:color w:val="000000"/>
          <w:szCs w:val="22"/>
        </w:rPr>
      </w:pPr>
      <w:r w:rsidRPr="00E24062">
        <w:rPr>
          <w:color w:val="000000"/>
          <w:szCs w:val="22"/>
        </w:rPr>
        <w:t>2</w:t>
      </w:r>
      <w:r w:rsidRPr="00E24062">
        <w:rPr>
          <w:color w:val="000000"/>
          <w:szCs w:val="22"/>
        </w:rPr>
        <w:tab/>
      </w:r>
      <w:r>
        <w:rPr>
          <w:color w:val="000000"/>
          <w:szCs w:val="22"/>
        </w:rPr>
        <w:t>SERVICE PROVISION</w:t>
      </w:r>
    </w:p>
    <w:p w:rsidR="00D64302" w:rsidRPr="00E24062" w:rsidRDefault="00D64302" w:rsidP="00D64302">
      <w:pPr>
        <w:rPr>
          <w:color w:val="000000"/>
          <w:szCs w:val="22"/>
        </w:rPr>
      </w:pPr>
    </w:p>
    <w:p w:rsidR="00D64302" w:rsidRPr="00E24062" w:rsidRDefault="00D64302" w:rsidP="00D64302">
      <w:pPr>
        <w:rPr>
          <w:color w:val="000000"/>
          <w:szCs w:val="22"/>
        </w:rPr>
      </w:pPr>
    </w:p>
    <w:p w:rsidR="00D64302" w:rsidRPr="00E24062" w:rsidRDefault="00D64302" w:rsidP="00D64302">
      <w:pPr>
        <w:rPr>
          <w:color w:val="000000"/>
          <w:szCs w:val="22"/>
        </w:rPr>
      </w:pPr>
      <w:r w:rsidRPr="00E24062">
        <w:rPr>
          <w:color w:val="000000"/>
          <w:szCs w:val="22"/>
        </w:rPr>
        <w:t>3</w:t>
      </w:r>
      <w:r w:rsidRPr="00E24062">
        <w:rPr>
          <w:color w:val="000000"/>
          <w:szCs w:val="22"/>
        </w:rPr>
        <w:tab/>
        <w:t>INFORMATI</w:t>
      </w:r>
      <w:r>
        <w:rPr>
          <w:color w:val="000000"/>
          <w:szCs w:val="22"/>
        </w:rPr>
        <w:t>ON FOR ACTION</w:t>
      </w:r>
    </w:p>
    <w:p w:rsidR="00D64302" w:rsidRPr="00E24062" w:rsidRDefault="00D64302" w:rsidP="00D64302">
      <w:pPr>
        <w:rPr>
          <w:color w:val="000000"/>
          <w:szCs w:val="22"/>
        </w:rPr>
      </w:pPr>
    </w:p>
    <w:p w:rsidR="00D64302" w:rsidRPr="00E24062" w:rsidRDefault="00D64302" w:rsidP="00D64302">
      <w:pPr>
        <w:rPr>
          <w:color w:val="000000"/>
          <w:szCs w:val="22"/>
        </w:rPr>
      </w:pPr>
    </w:p>
    <w:p w:rsidR="00D64302" w:rsidRPr="00E24062" w:rsidRDefault="00D64302" w:rsidP="00D64302">
      <w:pPr>
        <w:rPr>
          <w:color w:val="000000"/>
          <w:szCs w:val="22"/>
        </w:rPr>
      </w:pPr>
      <w:r w:rsidRPr="00E24062">
        <w:rPr>
          <w:color w:val="000000"/>
          <w:szCs w:val="22"/>
        </w:rPr>
        <w:t>4</w:t>
      </w:r>
      <w:r w:rsidRPr="00E24062">
        <w:rPr>
          <w:color w:val="000000"/>
          <w:szCs w:val="22"/>
        </w:rPr>
        <w:tab/>
        <w:t>PRI</w:t>
      </w:r>
      <w:r>
        <w:rPr>
          <w:color w:val="000000"/>
          <w:szCs w:val="22"/>
        </w:rPr>
        <w:t xml:space="preserve">ORITIES </w:t>
      </w:r>
      <w:smartTag w:uri="urn:schemas-microsoft-com:office:smarttags" w:element="stockticker">
        <w:r>
          <w:rPr>
            <w:color w:val="000000"/>
            <w:szCs w:val="22"/>
          </w:rPr>
          <w:t>AND</w:t>
        </w:r>
      </w:smartTag>
      <w:r>
        <w:rPr>
          <w:color w:val="000000"/>
          <w:szCs w:val="22"/>
        </w:rPr>
        <w:t xml:space="preserve"> TREATMENT STANDARDS</w:t>
      </w:r>
    </w:p>
    <w:p w:rsidR="00D64302" w:rsidRPr="00E24062" w:rsidRDefault="00D64302" w:rsidP="00D64302">
      <w:pPr>
        <w:rPr>
          <w:color w:val="000000"/>
          <w:szCs w:val="22"/>
        </w:rPr>
      </w:pPr>
    </w:p>
    <w:p w:rsidR="00D64302" w:rsidRPr="00E24062" w:rsidRDefault="00D64302" w:rsidP="00D64302">
      <w:pPr>
        <w:rPr>
          <w:color w:val="000000"/>
          <w:szCs w:val="22"/>
        </w:rPr>
      </w:pPr>
    </w:p>
    <w:p w:rsidR="00D64302" w:rsidRPr="00E24062" w:rsidRDefault="00D64302" w:rsidP="00D64302">
      <w:pPr>
        <w:rPr>
          <w:color w:val="000000"/>
          <w:szCs w:val="22"/>
        </w:rPr>
      </w:pPr>
      <w:r w:rsidRPr="00E24062">
        <w:rPr>
          <w:color w:val="000000"/>
          <w:szCs w:val="22"/>
        </w:rPr>
        <w:t>5</w:t>
      </w:r>
      <w:r>
        <w:rPr>
          <w:color w:val="000000"/>
          <w:szCs w:val="22"/>
        </w:rPr>
        <w:tab/>
        <w:t>COMMUNICATIONS</w:t>
      </w:r>
    </w:p>
    <w:p w:rsidR="00D64302" w:rsidRPr="00E24062" w:rsidRDefault="00D64302" w:rsidP="00D64302">
      <w:pPr>
        <w:rPr>
          <w:color w:val="000000"/>
          <w:szCs w:val="22"/>
        </w:rPr>
      </w:pPr>
    </w:p>
    <w:p w:rsidR="00D64302" w:rsidRPr="00E24062" w:rsidRDefault="00D64302" w:rsidP="00D64302">
      <w:pPr>
        <w:rPr>
          <w:color w:val="000000"/>
          <w:szCs w:val="22"/>
        </w:rPr>
      </w:pPr>
    </w:p>
    <w:p w:rsidR="00D64302" w:rsidRPr="00E24062" w:rsidRDefault="00D64302" w:rsidP="00D64302">
      <w:pPr>
        <w:rPr>
          <w:color w:val="000000"/>
          <w:szCs w:val="22"/>
        </w:rPr>
      </w:pPr>
    </w:p>
    <w:p w:rsidR="00D64302" w:rsidRDefault="00D64302" w:rsidP="00D64302">
      <w:pPr>
        <w:ind w:left="810"/>
        <w:rPr>
          <w:color w:val="000000"/>
          <w:szCs w:val="22"/>
        </w:rPr>
      </w:pPr>
      <w:r w:rsidRPr="00E24062">
        <w:rPr>
          <w:color w:val="000000"/>
          <w:szCs w:val="22"/>
        </w:rPr>
        <w:t>APPENDIX A: WINTER COVERAGE DETAILS</w:t>
      </w:r>
    </w:p>
    <w:p w:rsidR="00D64302" w:rsidRPr="00E24062" w:rsidRDefault="00D64302" w:rsidP="00D64302">
      <w:pPr>
        <w:ind w:left="810"/>
        <w:rPr>
          <w:szCs w:val="22"/>
        </w:rPr>
      </w:pPr>
    </w:p>
    <w:p w:rsidR="00D64302" w:rsidRDefault="00D64302" w:rsidP="00D64302">
      <w:pPr>
        <w:pStyle w:val="Heading5"/>
        <w:numPr>
          <w:ilvl w:val="0"/>
          <w:numId w:val="0"/>
        </w:numPr>
        <w:spacing w:before="0" w:after="0"/>
        <w:ind w:left="810"/>
        <w:rPr>
          <w:color w:val="000000"/>
          <w:szCs w:val="22"/>
        </w:rPr>
      </w:pPr>
      <w:r w:rsidRPr="00E24062">
        <w:rPr>
          <w:color w:val="000000"/>
          <w:szCs w:val="22"/>
        </w:rPr>
        <w:t xml:space="preserve">APPENDIX B: </w:t>
      </w:r>
      <w:r w:rsidR="00447D81">
        <w:rPr>
          <w:color w:val="000000"/>
          <w:szCs w:val="22"/>
        </w:rPr>
        <w:t>RESOURCES</w:t>
      </w:r>
    </w:p>
    <w:p w:rsidR="00D64302" w:rsidRPr="00F35C5B" w:rsidRDefault="00D64302" w:rsidP="00D64302">
      <w:pPr>
        <w:ind w:left="810"/>
      </w:pPr>
    </w:p>
    <w:p w:rsidR="00D64302" w:rsidRDefault="00D64302" w:rsidP="00D64302">
      <w:pPr>
        <w:pStyle w:val="Heading5"/>
        <w:numPr>
          <w:ilvl w:val="0"/>
          <w:numId w:val="0"/>
        </w:numPr>
        <w:spacing w:before="0" w:after="0"/>
        <w:ind w:left="810"/>
        <w:rPr>
          <w:color w:val="000000"/>
          <w:szCs w:val="22"/>
        </w:rPr>
      </w:pPr>
      <w:r w:rsidRPr="00E24062">
        <w:rPr>
          <w:color w:val="000000"/>
          <w:szCs w:val="22"/>
        </w:rPr>
        <w:t xml:space="preserve">APPENDIX C: </w:t>
      </w:r>
      <w:r>
        <w:rPr>
          <w:color w:val="000000"/>
          <w:szCs w:val="22"/>
        </w:rPr>
        <w:t>SALT RESILIENCE</w:t>
      </w:r>
    </w:p>
    <w:p w:rsidR="00E5524E" w:rsidRPr="00E5524E" w:rsidRDefault="00E5524E" w:rsidP="00E5524E"/>
    <w:p w:rsidR="008C2EB0" w:rsidRDefault="00465275">
      <w:pPr>
        <w:ind w:left="2160" w:hanging="1440"/>
        <w:rPr>
          <w:color w:val="000000"/>
          <w:szCs w:val="22"/>
        </w:rPr>
      </w:pPr>
      <w:r>
        <w:rPr>
          <w:color w:val="000000"/>
          <w:szCs w:val="22"/>
        </w:rPr>
        <w:t xml:space="preserve">APPENDIX D: </w:t>
      </w:r>
      <w:r w:rsidR="00BA4862">
        <w:rPr>
          <w:color w:val="000000"/>
          <w:szCs w:val="22"/>
        </w:rPr>
        <w:t>Society of Chief Officers of Transportation in Scotland (</w:t>
      </w:r>
      <w:r>
        <w:rPr>
          <w:color w:val="000000"/>
          <w:szCs w:val="22"/>
        </w:rPr>
        <w:t>SCOTS</w:t>
      </w:r>
      <w:r w:rsidR="00BA4862">
        <w:rPr>
          <w:color w:val="000000"/>
          <w:szCs w:val="22"/>
        </w:rPr>
        <w:t>)</w:t>
      </w:r>
      <w:r>
        <w:rPr>
          <w:color w:val="000000"/>
          <w:szCs w:val="22"/>
        </w:rPr>
        <w:t xml:space="preserve"> </w:t>
      </w:r>
      <w:r w:rsidR="00444E88">
        <w:rPr>
          <w:color w:val="000000"/>
          <w:szCs w:val="22"/>
        </w:rPr>
        <w:t xml:space="preserve">  </w:t>
      </w:r>
      <w:r>
        <w:rPr>
          <w:color w:val="000000"/>
          <w:szCs w:val="22"/>
        </w:rPr>
        <w:t>Advised Variation to “Well Maintained Highways Appendix H”</w:t>
      </w:r>
    </w:p>
    <w:p w:rsidR="008C2EB0" w:rsidRDefault="008C2EB0">
      <w:pPr>
        <w:ind w:left="2160" w:hanging="1440"/>
        <w:rPr>
          <w:color w:val="000000"/>
          <w:szCs w:val="22"/>
        </w:rPr>
      </w:pPr>
    </w:p>
    <w:p w:rsidR="008C2EB0" w:rsidRDefault="00E5524E">
      <w:pPr>
        <w:ind w:left="2160" w:hanging="1440"/>
        <w:rPr>
          <w:b/>
          <w:color w:val="000000"/>
          <w:szCs w:val="22"/>
        </w:rPr>
      </w:pPr>
      <w:r w:rsidRPr="00E24062">
        <w:rPr>
          <w:color w:val="000000"/>
          <w:szCs w:val="22"/>
        </w:rPr>
        <w:t xml:space="preserve">APPENDIX </w:t>
      </w:r>
      <w:r w:rsidR="00465275">
        <w:rPr>
          <w:color w:val="000000"/>
          <w:szCs w:val="22"/>
        </w:rPr>
        <w:t>E</w:t>
      </w:r>
      <w:r w:rsidRPr="00E24062">
        <w:rPr>
          <w:color w:val="000000"/>
          <w:szCs w:val="22"/>
        </w:rPr>
        <w:t xml:space="preserve">: </w:t>
      </w:r>
      <w:r w:rsidR="00465275">
        <w:rPr>
          <w:color w:val="000000"/>
          <w:szCs w:val="22"/>
        </w:rPr>
        <w:t xml:space="preserve">DECISION MAKING </w:t>
      </w:r>
      <w:r>
        <w:rPr>
          <w:color w:val="000000"/>
          <w:szCs w:val="22"/>
        </w:rPr>
        <w:t>TREATMENT MATR</w:t>
      </w:r>
      <w:r w:rsidR="00465275">
        <w:rPr>
          <w:color w:val="000000"/>
          <w:szCs w:val="22"/>
        </w:rPr>
        <w:t>IX</w:t>
      </w:r>
    </w:p>
    <w:p w:rsidR="00394E71" w:rsidRPr="00394E71" w:rsidRDefault="00394E71" w:rsidP="00394E71">
      <w:pPr>
        <w:ind w:left="2160" w:hanging="2160"/>
        <w:rPr>
          <w:szCs w:val="22"/>
        </w:rPr>
      </w:pPr>
    </w:p>
    <w:p w:rsidR="00D64302" w:rsidRPr="00E24062" w:rsidRDefault="00D64302" w:rsidP="00D64302">
      <w:pPr>
        <w:ind w:left="2160" w:hanging="2160"/>
        <w:rPr>
          <w:b/>
          <w:szCs w:val="22"/>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Default="00D64302" w:rsidP="00D64302">
      <w:pPr>
        <w:ind w:left="2160" w:hanging="2160"/>
        <w:rPr>
          <w:b/>
        </w:rPr>
      </w:pPr>
    </w:p>
    <w:p w:rsidR="00D64302" w:rsidRPr="00596AC3" w:rsidRDefault="00D64302" w:rsidP="00D64302">
      <w:pPr>
        <w:ind w:left="2160" w:hanging="2160"/>
        <w:rPr>
          <w:b/>
        </w:rPr>
      </w:pPr>
      <w:r>
        <w:rPr>
          <w:b/>
        </w:rPr>
        <w:br w:type="page"/>
      </w:r>
      <w:r w:rsidRPr="00596AC3">
        <w:rPr>
          <w:b/>
        </w:rPr>
        <w:lastRenderedPageBreak/>
        <w:t xml:space="preserve">WINTER MAINTENANCE POLICY </w:t>
      </w:r>
      <w:smartTag w:uri="urn:schemas-microsoft-com:office:smarttags" w:element="stockticker">
        <w:r w:rsidRPr="00596AC3">
          <w:rPr>
            <w:b/>
          </w:rPr>
          <w:t>AND</w:t>
        </w:r>
      </w:smartTag>
      <w:r w:rsidRPr="00596AC3">
        <w:rPr>
          <w:b/>
        </w:rPr>
        <w:t xml:space="preserve"> LEVEL OF SERVICE 201</w:t>
      </w:r>
      <w:r w:rsidR="00D94DB6">
        <w:rPr>
          <w:b/>
        </w:rPr>
        <w:t>7</w:t>
      </w:r>
      <w:r w:rsidR="004C4153">
        <w:rPr>
          <w:b/>
        </w:rPr>
        <w:t>/</w:t>
      </w:r>
      <w:r w:rsidRPr="00596AC3">
        <w:rPr>
          <w:b/>
        </w:rPr>
        <w:t>1</w:t>
      </w:r>
      <w:r w:rsidR="00D94DB6">
        <w:rPr>
          <w:b/>
        </w:rPr>
        <w:t>8</w:t>
      </w:r>
    </w:p>
    <w:p w:rsidR="00D64302" w:rsidRDefault="00D64302" w:rsidP="00D64302">
      <w:pPr>
        <w:ind w:left="2160" w:hanging="2160"/>
        <w:rPr>
          <w:b/>
        </w:rPr>
      </w:pPr>
    </w:p>
    <w:p w:rsidR="00D64302" w:rsidRPr="006E4048" w:rsidRDefault="00D64302" w:rsidP="00D64302">
      <w:pPr>
        <w:pStyle w:val="Heading1"/>
        <w:numPr>
          <w:ilvl w:val="0"/>
          <w:numId w:val="23"/>
        </w:numPr>
        <w:ind w:left="0" w:firstLine="0"/>
      </w:pPr>
      <w:r>
        <w:tab/>
      </w:r>
      <w:r w:rsidRPr="006E4048">
        <w:t>policy</w:t>
      </w:r>
    </w:p>
    <w:p w:rsidR="00D64302" w:rsidRPr="00E24062" w:rsidRDefault="00D64302" w:rsidP="00D64302">
      <w:pPr>
        <w:pStyle w:val="Heading2"/>
        <w:numPr>
          <w:ilvl w:val="1"/>
          <w:numId w:val="1"/>
        </w:numPr>
        <w:ind w:left="709" w:hanging="709"/>
      </w:pPr>
      <w:r w:rsidRPr="00E24062">
        <w:t>Dundee City Council will operate a priority system of winter maintenance which, as far as reasonably practicable, will permit the safe movement of vehicular and pedestrian traffic on the more important parts of the road network while minimising delays directly attributable to the adverse weather conditions and will aim to provide a suitable level of service on footways subject to available resources.</w:t>
      </w:r>
    </w:p>
    <w:p w:rsidR="00D64302" w:rsidRDefault="00D64302" w:rsidP="00D64302">
      <w:pPr>
        <w:pStyle w:val="Heading2"/>
        <w:numPr>
          <w:ilvl w:val="1"/>
          <w:numId w:val="1"/>
        </w:numPr>
        <w:ind w:left="709" w:hanging="709"/>
      </w:pPr>
      <w:r>
        <w:t>The objective of this policy is to enable the Council to comply with its statutory duty to:-</w:t>
      </w:r>
    </w:p>
    <w:p w:rsidR="00D64302" w:rsidRDefault="00D64302" w:rsidP="00D64302">
      <w:pPr>
        <w:pStyle w:val="Heading2"/>
        <w:numPr>
          <w:ilvl w:val="0"/>
          <w:numId w:val="0"/>
        </w:numPr>
        <w:ind w:left="709"/>
        <w:rPr>
          <w:b/>
        </w:rPr>
      </w:pPr>
      <w:r>
        <w:rPr>
          <w:b/>
        </w:rPr>
        <w:t>“take such steps as they consider reasonable to prevent snow and ice endangering the safe passage of pedestrians and vehicles over public roads” (Roads (Scotland) Act 1984).</w:t>
      </w:r>
    </w:p>
    <w:p w:rsidR="00D64302" w:rsidRDefault="00D64302" w:rsidP="00D64302">
      <w:pPr>
        <w:pStyle w:val="Heading2"/>
        <w:numPr>
          <w:ilvl w:val="1"/>
          <w:numId w:val="1"/>
        </w:numPr>
        <w:ind w:left="709" w:hanging="709"/>
      </w:pPr>
      <w:r>
        <w:t xml:space="preserve">As part of the Road Maintenance Partnership, Tayside Contracts operate and maintain a fleet of dedicated winter maintenance vehicles to carry out winter maintenance operations on the adopted roads and footways maintained by </w:t>
      </w:r>
      <w:smartTag w:uri="urn:schemas-microsoft-com:office:smarttags" w:element="place">
        <w:smartTag w:uri="urn:schemas-microsoft-com:office:smarttags" w:element="PlaceName">
          <w:r>
            <w:t>Dundee</w:t>
          </w:r>
        </w:smartTag>
        <w:r>
          <w:t xml:space="preserve"> </w:t>
        </w:r>
        <w:smartTag w:uri="urn:schemas-microsoft-com:office:smarttags" w:element="PlaceType">
          <w:r>
            <w:t>City</w:t>
          </w:r>
        </w:smartTag>
        <w:r>
          <w:t xml:space="preserve"> </w:t>
        </w:r>
        <w:smartTag w:uri="urn:schemas-microsoft-com:office:smarttags" w:element="PlaceName">
          <w:r>
            <w:t>Council</w:t>
          </w:r>
        </w:smartTag>
        <w:r>
          <w:t xml:space="preserve"> </w:t>
        </w:r>
        <w:smartTag w:uri="urn:schemas-microsoft-com:office:smarttags" w:element="PlaceType">
          <w:r>
            <w:t>City</w:t>
          </w:r>
        </w:smartTag>
      </w:smartTag>
      <w:r>
        <w:t>.</w:t>
      </w:r>
    </w:p>
    <w:p w:rsidR="00D64302" w:rsidRDefault="00D64302" w:rsidP="00D64302">
      <w:pPr>
        <w:pStyle w:val="Heading2"/>
        <w:numPr>
          <w:ilvl w:val="1"/>
          <w:numId w:val="1"/>
        </w:numPr>
        <w:ind w:left="709" w:hanging="709"/>
      </w:pPr>
      <w:r>
        <w:t>These roads and footways have been prioritised as priority, secondary or cul de sac depending on their strategic importance etc as referred to later in this report.</w:t>
      </w:r>
    </w:p>
    <w:p w:rsidR="00D64302" w:rsidRDefault="00D64302" w:rsidP="00D64302">
      <w:pPr>
        <w:pStyle w:val="Heading2"/>
        <w:numPr>
          <w:ilvl w:val="1"/>
          <w:numId w:val="1"/>
        </w:numPr>
        <w:ind w:left="709" w:hanging="709"/>
      </w:pPr>
      <w:r>
        <w:t>Winter maintenance is an expensive operation and the Director of City Development will continue to investigate new methods/systems that may offer opportunities to reduce costs.</w:t>
      </w:r>
    </w:p>
    <w:p w:rsidR="00D64302" w:rsidRDefault="00D64302" w:rsidP="00D64302">
      <w:pPr>
        <w:pStyle w:val="Heading1"/>
        <w:numPr>
          <w:ilvl w:val="0"/>
          <w:numId w:val="23"/>
        </w:numPr>
        <w:spacing w:after="0"/>
        <w:ind w:left="0" w:firstLine="0"/>
      </w:pPr>
      <w:r>
        <w:tab/>
        <w:t>SERVICE PROVISION</w:t>
      </w:r>
    </w:p>
    <w:p w:rsidR="00D64302" w:rsidRPr="00E24062" w:rsidRDefault="00D64302" w:rsidP="00D64302"/>
    <w:p w:rsidR="00D64302" w:rsidRDefault="00D64302" w:rsidP="00D64302">
      <w:pPr>
        <w:pStyle w:val="BodyText"/>
        <w:spacing w:after="0"/>
        <w:ind w:firstLine="720"/>
        <w:rPr>
          <w:b/>
          <w:color w:val="000000"/>
          <w:u w:val="single"/>
        </w:rPr>
      </w:pPr>
      <w:r>
        <w:rPr>
          <w:b/>
          <w:color w:val="000000"/>
          <w:u w:val="single"/>
        </w:rPr>
        <w:t>Operating Period</w:t>
      </w:r>
    </w:p>
    <w:p w:rsidR="00D64302" w:rsidRDefault="00D64302" w:rsidP="00D64302">
      <w:pPr>
        <w:pStyle w:val="BodyText"/>
        <w:spacing w:after="0"/>
        <w:ind w:firstLine="720"/>
        <w:rPr>
          <w:b/>
          <w:color w:val="000000"/>
          <w:u w:val="single"/>
        </w:rPr>
      </w:pPr>
    </w:p>
    <w:p w:rsidR="00D64302" w:rsidRDefault="00D64302" w:rsidP="00D64302">
      <w:pPr>
        <w:pStyle w:val="Heading2"/>
        <w:numPr>
          <w:ilvl w:val="1"/>
          <w:numId w:val="1"/>
        </w:numPr>
        <w:spacing w:after="0"/>
        <w:rPr>
          <w:color w:val="000000"/>
        </w:rPr>
      </w:pPr>
      <w:r>
        <w:rPr>
          <w:color w:val="000000"/>
        </w:rPr>
        <w:t>The winter operating period will run from October until April each year.</w:t>
      </w:r>
    </w:p>
    <w:p w:rsidR="00D64302" w:rsidRPr="00E24062" w:rsidRDefault="00D64302" w:rsidP="00D64302"/>
    <w:p w:rsidR="00D64302" w:rsidRPr="003C06CE" w:rsidRDefault="00D64302" w:rsidP="003C06CE">
      <w:pPr>
        <w:pStyle w:val="Heading2"/>
      </w:pPr>
      <w:r w:rsidRPr="003C06CE">
        <w:t xml:space="preserve">The “core” period for 24 hour continual monitoring and </w:t>
      </w:r>
      <w:r w:rsidR="00AF37CE">
        <w:t xml:space="preserve">priority </w:t>
      </w:r>
      <w:r w:rsidRPr="003C06CE">
        <w:t xml:space="preserve">operating will run from </w:t>
      </w:r>
      <w:r w:rsidR="0077733D">
        <w:t>late</w:t>
      </w:r>
      <w:r w:rsidRPr="003C06CE">
        <w:t xml:space="preserve"> October until early April</w:t>
      </w:r>
      <w:r w:rsidR="00AF37CE">
        <w:t>. Carriageway</w:t>
      </w:r>
      <w:r w:rsidR="00B61F6E">
        <w:t>,</w:t>
      </w:r>
      <w:r w:rsidRPr="003C06CE">
        <w:t xml:space="preserve"> secondary and cul de sac route additional support resource </w:t>
      </w:r>
      <w:r w:rsidR="00AF37CE">
        <w:t xml:space="preserve">will run from late October to </w:t>
      </w:r>
      <w:r w:rsidR="00D94DB6">
        <w:t>early April</w:t>
      </w:r>
      <w:r w:rsidR="00AF37CE">
        <w:t xml:space="preserve">. </w:t>
      </w:r>
      <w:r w:rsidR="00447D81">
        <w:t xml:space="preserve"> </w:t>
      </w:r>
      <w:r w:rsidR="00AF37CE">
        <w:t xml:space="preserve">Footway </w:t>
      </w:r>
      <w:r w:rsidRPr="003C06CE">
        <w:t xml:space="preserve">operations </w:t>
      </w:r>
      <w:r w:rsidR="00B61F6E">
        <w:t xml:space="preserve">will </w:t>
      </w:r>
      <w:r w:rsidRPr="003C06CE">
        <w:t>commenc</w:t>
      </w:r>
      <w:r w:rsidR="00B61F6E">
        <w:t>e</w:t>
      </w:r>
      <w:r w:rsidR="00447D81">
        <w:t xml:space="preserve"> </w:t>
      </w:r>
      <w:r w:rsidR="00B61F6E">
        <w:t>in</w:t>
      </w:r>
      <w:r w:rsidRPr="003C06CE">
        <w:t xml:space="preserve"> the middle of November until </w:t>
      </w:r>
      <w:r w:rsidR="00D94DB6">
        <w:t>late</w:t>
      </w:r>
      <w:r w:rsidRPr="003C06CE">
        <w:t xml:space="preserve"> March, the exact starting and completion dates to be established each pre winter season and as currently detailed in Appendix A. </w:t>
      </w:r>
    </w:p>
    <w:p w:rsidR="00D64302" w:rsidRDefault="00D64302" w:rsidP="00D64302">
      <w:pPr>
        <w:pStyle w:val="BodyText"/>
        <w:spacing w:after="0"/>
        <w:ind w:firstLine="709"/>
        <w:rPr>
          <w:b/>
          <w:color w:val="000000"/>
          <w:u w:val="single"/>
        </w:rPr>
      </w:pPr>
      <w:r>
        <w:rPr>
          <w:b/>
          <w:color w:val="000000"/>
          <w:u w:val="single"/>
        </w:rPr>
        <w:t>Service Provision</w:t>
      </w:r>
    </w:p>
    <w:p w:rsidR="00D64302" w:rsidRDefault="00D64302" w:rsidP="00D64302">
      <w:pPr>
        <w:pStyle w:val="BodyText"/>
        <w:spacing w:after="0"/>
        <w:ind w:firstLine="709"/>
        <w:rPr>
          <w:b/>
          <w:color w:val="000000"/>
          <w:u w:val="single"/>
        </w:rPr>
      </w:pPr>
    </w:p>
    <w:p w:rsidR="00D64302" w:rsidRDefault="00D64302" w:rsidP="00D64302">
      <w:pPr>
        <w:pStyle w:val="Heading2"/>
        <w:numPr>
          <w:ilvl w:val="1"/>
          <w:numId w:val="1"/>
        </w:numPr>
        <w:spacing w:after="0"/>
        <w:ind w:left="709" w:hanging="709"/>
        <w:rPr>
          <w:color w:val="000000"/>
        </w:rPr>
      </w:pPr>
      <w:r>
        <w:rPr>
          <w:color w:val="000000"/>
        </w:rPr>
        <w:t>During this period, Tayside Contracts, the operational arm of the Road Maintenance Partnership, as principal service provider, will provide the necessary resources (including suitably trained personnel) in order to achieve the required standards. These resources cover priority</w:t>
      </w:r>
      <w:r w:rsidR="006711F2">
        <w:rPr>
          <w:color w:val="000000"/>
        </w:rPr>
        <w:t>,</w:t>
      </w:r>
      <w:r>
        <w:rPr>
          <w:color w:val="000000"/>
        </w:rPr>
        <w:t xml:space="preserve"> secondary and cul de sac carriageway routes. Appendix B details the resources in place to deliver the winter service. </w:t>
      </w:r>
      <w:r w:rsidR="00447D81">
        <w:rPr>
          <w:color w:val="000000"/>
        </w:rPr>
        <w:t xml:space="preserve"> </w:t>
      </w:r>
      <w:r>
        <w:rPr>
          <w:color w:val="000000"/>
        </w:rPr>
        <w:t>Appropriate arrangements will be made to ensure a continuity of service during the festive season and other holiday periods.</w:t>
      </w:r>
    </w:p>
    <w:p w:rsidR="00D64302" w:rsidRPr="006E12A1" w:rsidRDefault="00D64302" w:rsidP="00D64302"/>
    <w:p w:rsidR="00D64302" w:rsidRPr="003C06CE" w:rsidRDefault="00D64302" w:rsidP="003C06CE">
      <w:pPr>
        <w:pStyle w:val="Heading2"/>
      </w:pPr>
      <w:r w:rsidRPr="003C06CE">
        <w:t>During the winter period, the Road Maintenance Partnership will operate a 24 hour winter service, using weather forecasts, road and weather monitoring data supplied through competitive tender.</w:t>
      </w:r>
    </w:p>
    <w:p w:rsidR="00D64302" w:rsidRPr="003C06CE" w:rsidRDefault="00D64302" w:rsidP="003C06CE">
      <w:pPr>
        <w:pStyle w:val="Heading2"/>
      </w:pPr>
      <w:r w:rsidRPr="003C06CE">
        <w:lastRenderedPageBreak/>
        <w:t>The primary focus of the Road Maintenance Partnership is to manage the overall winter service and to directly provide an effective roads gritting &amp; snow clearing service.</w:t>
      </w:r>
      <w:r w:rsidR="00447D81">
        <w:t xml:space="preserve"> </w:t>
      </w:r>
      <w:r w:rsidRPr="003C06CE">
        <w:t>To deliver this service, operatives’ standby arrangements will be made which are suitable and sufficient to meet the defined standards of service required.</w:t>
      </w:r>
      <w:r w:rsidR="00447D81">
        <w:t xml:space="preserve"> </w:t>
      </w:r>
      <w:r w:rsidRPr="003C06CE">
        <w:t xml:space="preserve"> It is expected that standby personnel will be at their base, fit for work, within 1 hour of receiving a call.  The standby period for operatives will normally be consistent with the “core” winter period as defined in Section 2.2 above and as detailed in Appendix</w:t>
      </w:r>
      <w:r w:rsidR="003C06CE">
        <w:t> </w:t>
      </w:r>
      <w:r w:rsidR="00447D81">
        <w:t>A.</w:t>
      </w:r>
    </w:p>
    <w:p w:rsidR="00D64302" w:rsidRPr="003C06CE" w:rsidRDefault="00D64302" w:rsidP="003C06CE">
      <w:pPr>
        <w:pStyle w:val="Heading2"/>
      </w:pPr>
      <w:r w:rsidRPr="003C06CE">
        <w:t xml:space="preserve">In severe winter conditions, a carriageway secondary and cul de sac route snow clearing service is provided by external resources procured through Tayside Contracts, to work under the direction of Road Maintenance Partnership staff. </w:t>
      </w:r>
      <w:r w:rsidR="00447D81">
        <w:t xml:space="preserve"> </w:t>
      </w:r>
      <w:r w:rsidRPr="003C06CE">
        <w:t>Eight tractors and drivers will be employed on a standby basis.  These will be deployed dependant on conditions and forecast, although one could be allocated per council ward if operationally viable and conditions allowed.  It is intended that this resource will be deployed in severe winter conditions i.e. snow or extreme ice no later than 24</w:t>
      </w:r>
      <w:r w:rsidR="00A60334">
        <w:t> </w:t>
      </w:r>
      <w:r w:rsidRPr="003C06CE">
        <w:t>hours after initial treatment has started</w:t>
      </w:r>
      <w:r w:rsidR="00A60334">
        <w:t>.</w:t>
      </w:r>
    </w:p>
    <w:p w:rsidR="00D64302" w:rsidRPr="003C06CE" w:rsidRDefault="00D64302" w:rsidP="003C06CE">
      <w:pPr>
        <w:pStyle w:val="Heading2"/>
      </w:pPr>
      <w:r w:rsidRPr="003C06CE">
        <w:t>A footway gritting and snow clearing service is provided</w:t>
      </w:r>
      <w:r w:rsidR="0077733D">
        <w:t xml:space="preserve"> Tayside Contracts in conjunction with</w:t>
      </w:r>
      <w:r w:rsidRPr="003C06CE">
        <w:t xml:space="preserve"> </w:t>
      </w:r>
      <w:r w:rsidR="00D94DB6">
        <w:t>Neighbourhood Services: Environment,</w:t>
      </w:r>
      <w:r w:rsidRPr="003C06CE">
        <w:t xml:space="preserve"> engaged by means of an agreed Service Level Agreement to work under the direction of Road Maintenance Partnership staff.  A standby service for winter footway action on weekday, public holidays and weekends is in place as defined in Appendix A.</w:t>
      </w:r>
    </w:p>
    <w:p w:rsidR="00340F64" w:rsidRPr="0077733D" w:rsidRDefault="00D64302" w:rsidP="00D64302">
      <w:pPr>
        <w:pStyle w:val="Heading2"/>
        <w:numPr>
          <w:ilvl w:val="1"/>
          <w:numId w:val="1"/>
        </w:numPr>
        <w:ind w:left="709" w:hanging="709"/>
        <w:rPr>
          <w:color w:val="000000"/>
        </w:rPr>
      </w:pPr>
      <w:r>
        <w:t xml:space="preserve">When severe weather conditions prevent normal outdoor activities such as grass cutting, grounds maintenance and various construction related work, such available resources are allocated to winter services as required.  A priority system along with associated resource has been identified to address the clearance of snow in those areas of roads and footways within and around schools, sheltered housing, social work and </w:t>
      </w:r>
      <w:r w:rsidR="00B61F6E">
        <w:t>Leisure &amp; Culture</w:t>
      </w:r>
      <w:r w:rsidR="00091132">
        <w:t xml:space="preserve"> Dundee</w:t>
      </w:r>
      <w:r w:rsidR="00B61F6E">
        <w:t xml:space="preserve"> </w:t>
      </w:r>
      <w:r>
        <w:t>properties.</w:t>
      </w:r>
      <w:r w:rsidR="000F154F">
        <w:t xml:space="preserve"> </w:t>
      </w:r>
      <w:r>
        <w:t xml:space="preserve"> I</w:t>
      </w:r>
      <w:r w:rsidRPr="0077733D">
        <w:rPr>
          <w:szCs w:val="22"/>
        </w:rPr>
        <w:t xml:space="preserve">n liaison with the various departments a priority order of snow clearance has been established and each property categorised into operational priorities 1, 2 and 3.  By prioritising the properties into priorities 1, 2 and 3, this gives most flexibility to react to varying circumstances.  In the event of extreme winter conditions, the Chief Executive will call an emergency meeting of appropriate Chief Officers to determine the appropriate priorities at that time. </w:t>
      </w:r>
      <w:r w:rsidR="000F154F" w:rsidRPr="0077733D">
        <w:rPr>
          <w:szCs w:val="22"/>
        </w:rPr>
        <w:t xml:space="preserve"> </w:t>
      </w:r>
      <w:r w:rsidRPr="0077733D">
        <w:rPr>
          <w:szCs w:val="22"/>
        </w:rPr>
        <w:t xml:space="preserve">Ordinarily, schools will be given priority. Sheltered housing and social work properties will follow, with priority 1’s cleared first, then priority 2’s and then 3’s.  Plans have been prepared for each property which clearly show the routes and areas to be cleared and which resource will be used to clear each. </w:t>
      </w:r>
      <w:proofErr w:type="gramStart"/>
      <w:r w:rsidRPr="0077733D">
        <w:rPr>
          <w:szCs w:val="22"/>
        </w:rPr>
        <w:t>e.g</w:t>
      </w:r>
      <w:proofErr w:type="gramEnd"/>
      <w:r w:rsidRPr="0077733D">
        <w:rPr>
          <w:szCs w:val="22"/>
        </w:rPr>
        <w:t xml:space="preserve">. </w:t>
      </w:r>
      <w:r w:rsidRPr="002F7462">
        <w:t xml:space="preserve">Roads </w:t>
      </w:r>
      <w:r w:rsidR="00415903">
        <w:t>–</w:t>
      </w:r>
      <w:r w:rsidRPr="002F7462">
        <w:t xml:space="preserve"> </w:t>
      </w:r>
      <w:r w:rsidR="00415903">
        <w:t xml:space="preserve">Tayside Contracts </w:t>
      </w:r>
      <w:r w:rsidRPr="002F7462">
        <w:t>mainline gritters,</w:t>
      </w:r>
      <w:r>
        <w:t xml:space="preserve"> F</w:t>
      </w:r>
      <w:r w:rsidRPr="002F7462">
        <w:t xml:space="preserve">ootways </w:t>
      </w:r>
      <w:r w:rsidR="0077733D">
        <w:t>–</w:t>
      </w:r>
      <w:r w:rsidRPr="002F7462">
        <w:t xml:space="preserve"> </w:t>
      </w:r>
      <w:r w:rsidR="0077733D">
        <w:t xml:space="preserve">Tayside Contracts in conjunction with Neighbourhood Services: </w:t>
      </w:r>
      <w:r w:rsidR="00D94DB6">
        <w:t>Environment</w:t>
      </w:r>
      <w:r>
        <w:t>,</w:t>
      </w:r>
      <w:r w:rsidRPr="002F7462">
        <w:t xml:space="preserve"> </w:t>
      </w:r>
      <w:r w:rsidR="0077733D">
        <w:t xml:space="preserve">Agreed areas around priority Council properties - </w:t>
      </w:r>
      <w:r w:rsidR="00D94DB6">
        <w:t>Neighbourhood Services: Environment</w:t>
      </w:r>
      <w:r>
        <w:t xml:space="preserve"> Additional resource, I</w:t>
      </w:r>
      <w:r w:rsidRPr="002F7462">
        <w:t>nternal footpaths - facilities staff</w:t>
      </w:r>
      <w:r>
        <w:t xml:space="preserve">. </w:t>
      </w:r>
      <w:r w:rsidR="000F154F">
        <w:t xml:space="preserve"> </w:t>
      </w:r>
      <w:r w:rsidRPr="0077733D">
        <w:rPr>
          <w:rFonts w:cs="Arial"/>
        </w:rPr>
        <w:t>Su</w:t>
      </w:r>
      <w:r w:rsidR="0077733D">
        <w:rPr>
          <w:rFonts w:cs="Arial"/>
        </w:rPr>
        <w:t>ch additional employees from</w:t>
      </w:r>
      <w:r w:rsidRPr="0077733D">
        <w:rPr>
          <w:rFonts w:cs="Arial"/>
        </w:rPr>
        <w:t xml:space="preserve"> </w:t>
      </w:r>
      <w:r w:rsidR="0077733D">
        <w:t>Neighbourhood Services: Environment</w:t>
      </w:r>
      <w:r w:rsidR="0077733D" w:rsidRPr="0077733D">
        <w:rPr>
          <w:rFonts w:cs="Arial"/>
        </w:rPr>
        <w:t xml:space="preserve"> </w:t>
      </w:r>
      <w:r w:rsidRPr="0077733D">
        <w:rPr>
          <w:rFonts w:cs="Arial"/>
        </w:rPr>
        <w:t xml:space="preserve">are allocated to the most appropriate activity and directed by </w:t>
      </w:r>
      <w:r w:rsidRPr="0077733D">
        <w:rPr>
          <w:color w:val="000000"/>
        </w:rPr>
        <w:t>Road Maintenance Partnership staff</w:t>
      </w:r>
      <w:r w:rsidRPr="0077733D">
        <w:rPr>
          <w:rFonts w:cs="Arial"/>
        </w:rPr>
        <w:t xml:space="preserve"> to assist in the delivery of a prioritised winter service</w:t>
      </w:r>
      <w:r w:rsidRPr="0077733D">
        <w:rPr>
          <w:color w:val="000000"/>
        </w:rPr>
        <w:t xml:space="preserve"> The agreed resources to be provided by the Department are also detailed in Appendix B.</w:t>
      </w:r>
      <w:r w:rsidR="00340F64" w:rsidRPr="0077733D">
        <w:rPr>
          <w:color w:val="000000"/>
        </w:rPr>
        <w:t xml:space="preserve"> </w:t>
      </w:r>
    </w:p>
    <w:p w:rsidR="00D64302" w:rsidRDefault="00D64302" w:rsidP="00D64302">
      <w:pPr>
        <w:pStyle w:val="Heading2"/>
        <w:numPr>
          <w:ilvl w:val="0"/>
          <w:numId w:val="0"/>
        </w:numPr>
        <w:spacing w:after="0"/>
        <w:ind w:firstLine="709"/>
        <w:rPr>
          <w:b/>
          <w:color w:val="000000"/>
          <w:u w:val="single"/>
        </w:rPr>
      </w:pPr>
      <w:r>
        <w:rPr>
          <w:b/>
          <w:color w:val="000000"/>
          <w:u w:val="single"/>
        </w:rPr>
        <w:t>Sub-contractors</w:t>
      </w:r>
    </w:p>
    <w:p w:rsidR="00D64302" w:rsidRPr="00AA04DE" w:rsidRDefault="00D64302" w:rsidP="00D64302"/>
    <w:p w:rsidR="00D64302" w:rsidRDefault="00D64302" w:rsidP="00D64302">
      <w:pPr>
        <w:pStyle w:val="Heading2"/>
        <w:numPr>
          <w:ilvl w:val="1"/>
          <w:numId w:val="1"/>
        </w:numPr>
        <w:spacing w:after="0"/>
        <w:ind w:left="709" w:hanging="709"/>
        <w:rPr>
          <w:color w:val="000000"/>
        </w:rPr>
      </w:pPr>
      <w:r>
        <w:rPr>
          <w:color w:val="000000"/>
        </w:rPr>
        <w:t>In “Red Alert” circumstances, such as extreme weather i.e. heavy/drifting snow and extreme ice, external contractors and other resources, such as JCB’s, diggers, tractor ploughs etc may also be engaged.  These will be procured through existing arrangements with Tayside Contracts.</w:t>
      </w:r>
    </w:p>
    <w:p w:rsidR="00D64302" w:rsidRDefault="00D64302" w:rsidP="00D64302"/>
    <w:p w:rsidR="0048193C" w:rsidRDefault="0048193C" w:rsidP="00D64302"/>
    <w:p w:rsidR="0048193C" w:rsidRPr="00AA04DE" w:rsidRDefault="0048193C" w:rsidP="00D64302"/>
    <w:p w:rsidR="00D64302" w:rsidRDefault="00D64302" w:rsidP="00D64302">
      <w:pPr>
        <w:pStyle w:val="BodyText"/>
        <w:spacing w:after="0"/>
        <w:ind w:firstLine="709"/>
        <w:rPr>
          <w:color w:val="000000"/>
        </w:rPr>
      </w:pPr>
      <w:r>
        <w:rPr>
          <w:b/>
          <w:color w:val="000000"/>
          <w:u w:val="single"/>
        </w:rPr>
        <w:t>Salt Resilience/Storage</w:t>
      </w:r>
    </w:p>
    <w:p w:rsidR="00D64302" w:rsidRDefault="00D64302" w:rsidP="00D64302"/>
    <w:p w:rsidR="00D64302" w:rsidRDefault="00D64302" w:rsidP="00D64302">
      <w:pPr>
        <w:pStyle w:val="Heading2"/>
        <w:numPr>
          <w:ilvl w:val="1"/>
          <w:numId w:val="1"/>
        </w:numPr>
        <w:spacing w:after="0"/>
        <w:ind w:left="709" w:hanging="709"/>
        <w:rPr>
          <w:color w:val="000000"/>
        </w:rPr>
      </w:pPr>
      <w:r>
        <w:rPr>
          <w:color w:val="000000"/>
        </w:rPr>
        <w:t>Salt is purchased each year to restore stocks to a level sufficient to meet the anticipated requirements for treating the road network and these stocks are closely monitored and controlled with restocking ordered as necessary throughout the winter to maintain agreed stock targets.</w:t>
      </w:r>
    </w:p>
    <w:p w:rsidR="00D64302" w:rsidRPr="00E35483" w:rsidRDefault="00D64302" w:rsidP="00D64302"/>
    <w:p w:rsidR="00D64302" w:rsidRDefault="00D64302" w:rsidP="00D64302">
      <w:pPr>
        <w:pStyle w:val="Heading2"/>
        <w:numPr>
          <w:ilvl w:val="1"/>
          <w:numId w:val="1"/>
        </w:numPr>
        <w:ind w:left="709" w:hanging="709"/>
        <w:rPr>
          <w:color w:val="000000"/>
        </w:rPr>
      </w:pPr>
      <w:r w:rsidRPr="00673E21">
        <w:rPr>
          <w:color w:val="000000"/>
        </w:rPr>
        <w:t>6mm marine salt is predominately used</w:t>
      </w:r>
      <w:r>
        <w:rPr>
          <w:color w:val="000000"/>
        </w:rPr>
        <w:t xml:space="preserve"> on the network and is</w:t>
      </w:r>
      <w:r w:rsidRPr="00673E21">
        <w:rPr>
          <w:color w:val="000000"/>
        </w:rPr>
        <w:t xml:space="preserve"> currently stored uncovered at Marchbanks depot</w:t>
      </w:r>
      <w:r>
        <w:rPr>
          <w:color w:val="000000"/>
        </w:rPr>
        <w:t>.  A</w:t>
      </w:r>
      <w:r w:rsidRPr="00673E21">
        <w:rPr>
          <w:color w:val="000000"/>
        </w:rPr>
        <w:t xml:space="preserve">lthough considerably more expensive than indigenous rock salt, the characteristics of marine salt mean that it can remain uncovered and still perform well throughout the winter. Indigenous rock salt that is left uncovered does not flow well </w:t>
      </w:r>
      <w:r>
        <w:rPr>
          <w:color w:val="000000"/>
        </w:rPr>
        <w:t xml:space="preserve">through gritting equipment </w:t>
      </w:r>
      <w:r w:rsidRPr="00673E21">
        <w:rPr>
          <w:color w:val="000000"/>
        </w:rPr>
        <w:t>when the moisture content increases and therefore can</w:t>
      </w:r>
      <w:r>
        <w:rPr>
          <w:color w:val="000000"/>
        </w:rPr>
        <w:t>not</w:t>
      </w:r>
      <w:r w:rsidRPr="00673E21">
        <w:rPr>
          <w:color w:val="000000"/>
        </w:rPr>
        <w:t xml:space="preserve"> be exposed to the elements for any length of time, without affecting its performance.</w:t>
      </w:r>
    </w:p>
    <w:p w:rsidR="00D64302" w:rsidRDefault="00D64302" w:rsidP="00D64302">
      <w:pPr>
        <w:pStyle w:val="Heading2"/>
        <w:numPr>
          <w:ilvl w:val="1"/>
          <w:numId w:val="1"/>
        </w:numPr>
        <w:ind w:left="709" w:hanging="709"/>
      </w:pPr>
      <w:r>
        <w:t xml:space="preserve">Savings could be made if salt was stored undercover as this would allow both marine salt and indigenous rock salt to be used. Having the ability to store different types of salt, also means that there is not a reliance on an individual source, which was one of the recommendations in the </w:t>
      </w:r>
      <w:r>
        <w:rPr>
          <w:szCs w:val="24"/>
        </w:rPr>
        <w:t>UKRLG 2009 report</w:t>
      </w:r>
      <w:r w:rsidR="00095F0B">
        <w:rPr>
          <w:szCs w:val="24"/>
        </w:rPr>
        <w:t xml:space="preserve"> and </w:t>
      </w:r>
      <w:r w:rsidR="00B61F6E">
        <w:rPr>
          <w:szCs w:val="24"/>
        </w:rPr>
        <w:t xml:space="preserve">the </w:t>
      </w:r>
      <w:r w:rsidR="00095F0B">
        <w:rPr>
          <w:szCs w:val="24"/>
        </w:rPr>
        <w:t>recently revised Appendix H of “Well Maintained Highways”</w:t>
      </w:r>
      <w:r>
        <w:rPr>
          <w:szCs w:val="24"/>
        </w:rPr>
        <w:t>.</w:t>
      </w:r>
    </w:p>
    <w:p w:rsidR="00D64302" w:rsidRPr="003C06CE" w:rsidRDefault="00D64302" w:rsidP="003C06CE">
      <w:pPr>
        <w:pStyle w:val="Heading2"/>
      </w:pPr>
      <w:r w:rsidRPr="003C06CE">
        <w:t>As part of future development of Marchbanks Waste Management facility</w:t>
      </w:r>
      <w:r w:rsidR="00B24108">
        <w:t xml:space="preserve"> and the benefits identified above with regards storing salt under cover,</w:t>
      </w:r>
      <w:r w:rsidR="00B24108" w:rsidRPr="00B24108">
        <w:rPr>
          <w:szCs w:val="24"/>
        </w:rPr>
        <w:t xml:space="preserve"> </w:t>
      </w:r>
      <w:r w:rsidR="00B24108">
        <w:rPr>
          <w:szCs w:val="24"/>
        </w:rPr>
        <w:t>funds have been allocated within the capital plan for the construction of a covered storage facility within Dundee</w:t>
      </w:r>
      <w:r w:rsidR="007C1758">
        <w:t>. This project is inclusive of the “Changing for the Future 4 (CFTF4), Depot Rationalisation Project”,</w:t>
      </w:r>
      <w:r w:rsidR="00B24108">
        <w:t xml:space="preserve"> </w:t>
      </w:r>
      <w:r w:rsidR="007C1758">
        <w:t>a</w:t>
      </w:r>
      <w:r w:rsidR="00E43E52">
        <w:t>s yet a specific site location for the facility has not been established</w:t>
      </w:r>
      <w:r w:rsidRPr="003C06CE">
        <w:t xml:space="preserve">, </w:t>
      </w:r>
    </w:p>
    <w:p w:rsidR="00D64302" w:rsidRPr="003C06CE" w:rsidRDefault="00D64302" w:rsidP="003C06CE">
      <w:pPr>
        <w:pStyle w:val="Heading2"/>
      </w:pPr>
      <w:r w:rsidRPr="003C06CE">
        <w:rPr>
          <w:color w:val="000000"/>
        </w:rPr>
        <w:t xml:space="preserve">As recommended by the </w:t>
      </w:r>
      <w:r w:rsidRPr="003C06CE">
        <w:rPr>
          <w:szCs w:val="24"/>
        </w:rPr>
        <w:t xml:space="preserve">UKRLG 2009 report, </w:t>
      </w:r>
      <w:r w:rsidRPr="003C06CE">
        <w:rPr>
          <w:color w:val="000000"/>
        </w:rPr>
        <w:t xml:space="preserve">appropriate resilience has been set to meet supply and demand of salt.  With Tayside Contracts procuring salt for the three surrounding councils this has never been an issue.  However, decisions have been taken to implement formal resilience based on the 2009 recommendations and the experiences of 2009/10 and 2010/11 winters. </w:t>
      </w:r>
      <w:r w:rsidR="000F154F">
        <w:rPr>
          <w:color w:val="000000"/>
        </w:rPr>
        <w:t xml:space="preserve"> </w:t>
      </w:r>
      <w:r w:rsidRPr="003C06CE">
        <w:rPr>
          <w:color w:val="000000"/>
        </w:rPr>
        <w:t xml:space="preserve">The number of days of resilience is determined by each Council depending on re-stock arrangements e.g. in </w:t>
      </w:r>
      <w:smartTag w:uri="urn:schemas-microsoft-com:office:smarttags" w:element="place">
        <w:r w:rsidRPr="003C06CE">
          <w:rPr>
            <w:color w:val="000000"/>
          </w:rPr>
          <w:t>Dundee</w:t>
        </w:r>
      </w:smartTag>
      <w:r w:rsidRPr="003C06CE">
        <w:rPr>
          <w:color w:val="000000"/>
        </w:rPr>
        <w:t xml:space="preserve"> salt is delivered by sea, arrangements with Tayside Contracts and available depot storage space. </w:t>
      </w:r>
      <w:r w:rsidR="000F154F">
        <w:rPr>
          <w:color w:val="000000"/>
        </w:rPr>
        <w:t xml:space="preserve"> </w:t>
      </w:r>
      <w:r w:rsidRPr="003C06CE">
        <w:rPr>
          <w:color w:val="000000"/>
        </w:rPr>
        <w:t xml:space="preserve">As shown in Appendix C, the minimum stock level during the winter period is determined at </w:t>
      </w:r>
      <w:r w:rsidRPr="003C06CE">
        <w:t>2,340 tonnes</w:t>
      </w:r>
      <w:r w:rsidRPr="003C06CE">
        <w:rPr>
          <w:color w:val="000000"/>
        </w:rPr>
        <w:t>.</w:t>
      </w:r>
      <w:r w:rsidR="00095F0B">
        <w:rPr>
          <w:color w:val="000000"/>
        </w:rPr>
        <w:t xml:space="preserve"> Recommendations made with the </w:t>
      </w:r>
      <w:r w:rsidR="00095F0B">
        <w:rPr>
          <w:szCs w:val="24"/>
        </w:rPr>
        <w:t>revised Appendix H of “Well Maintained Highways” will be taken into consideration over the coming years.</w:t>
      </w:r>
    </w:p>
    <w:p w:rsidR="00D64302" w:rsidRDefault="007C1758" w:rsidP="00D64302">
      <w:pPr>
        <w:pStyle w:val="Heading2"/>
        <w:numPr>
          <w:ilvl w:val="1"/>
          <w:numId w:val="1"/>
        </w:numPr>
        <w:spacing w:after="0"/>
        <w:ind w:left="709" w:hanging="709"/>
        <w:rPr>
          <w:rFonts w:cs="Arial"/>
          <w:szCs w:val="24"/>
        </w:rPr>
      </w:pPr>
      <w:r>
        <w:rPr>
          <w:rFonts w:cs="Arial"/>
          <w:szCs w:val="24"/>
        </w:rPr>
        <w:t xml:space="preserve">As part of the Changing for the Future 4 (CFTF4) </w:t>
      </w:r>
      <w:r w:rsidR="001175D1">
        <w:rPr>
          <w:rFonts w:cs="Arial"/>
          <w:szCs w:val="24"/>
        </w:rPr>
        <w:t>process</w:t>
      </w:r>
      <w:r w:rsidR="00293FA5">
        <w:rPr>
          <w:rFonts w:cs="Arial"/>
          <w:szCs w:val="24"/>
        </w:rPr>
        <w:t>, a</w:t>
      </w:r>
      <w:r>
        <w:rPr>
          <w:rFonts w:cs="Arial"/>
          <w:szCs w:val="24"/>
        </w:rPr>
        <w:t xml:space="preserve"> review of salt usage since 2010/11 </w:t>
      </w:r>
      <w:r w:rsidR="00293FA5">
        <w:rPr>
          <w:rFonts w:cs="Arial"/>
          <w:szCs w:val="24"/>
        </w:rPr>
        <w:t>was undertaken. The average salt usage over the last 5 years has been 7,</w:t>
      </w:r>
      <w:ins w:id="4" w:author="Ewan MacNaughton" w:date="2018-05-30T10:12:00Z">
        <w:r w:rsidR="004314D8">
          <w:rPr>
            <w:rFonts w:cs="Arial"/>
            <w:szCs w:val="24"/>
          </w:rPr>
          <w:t>5</w:t>
        </w:r>
      </w:ins>
      <w:del w:id="5" w:author="Ewan MacNaughton" w:date="2018-05-30T10:12:00Z">
        <w:r w:rsidR="00293FA5" w:rsidDel="004314D8">
          <w:rPr>
            <w:rFonts w:cs="Arial"/>
            <w:szCs w:val="24"/>
          </w:rPr>
          <w:delText>0</w:delText>
        </w:r>
      </w:del>
      <w:r w:rsidR="00293FA5">
        <w:rPr>
          <w:rFonts w:cs="Arial"/>
          <w:szCs w:val="24"/>
        </w:rPr>
        <w:t>0</w:t>
      </w:r>
      <w:r w:rsidR="007D0435">
        <w:rPr>
          <w:rFonts w:cs="Arial"/>
          <w:szCs w:val="24"/>
        </w:rPr>
        <w:t>0T, based on this review the</w:t>
      </w:r>
      <w:r w:rsidR="001175D1">
        <w:rPr>
          <w:rFonts w:cs="Arial"/>
          <w:szCs w:val="24"/>
        </w:rPr>
        <w:t xml:space="preserve"> Dundee salt holding at the commencement of winter has been set at </w:t>
      </w:r>
      <w:del w:id="6" w:author="Ewan MacNaughton" w:date="2018-05-30T10:12:00Z">
        <w:r w:rsidR="001175D1" w:rsidDel="004314D8">
          <w:rPr>
            <w:rFonts w:cs="Arial"/>
            <w:szCs w:val="24"/>
          </w:rPr>
          <w:delText>the revised</w:delText>
        </w:r>
        <w:r w:rsidR="007D0435" w:rsidDel="004314D8">
          <w:rPr>
            <w:rFonts w:cs="Arial"/>
            <w:szCs w:val="24"/>
          </w:rPr>
          <w:delText xml:space="preserve"> </w:delText>
        </w:r>
        <w:r w:rsidR="001175D1" w:rsidDel="004314D8">
          <w:rPr>
            <w:rFonts w:cs="Arial"/>
            <w:szCs w:val="24"/>
          </w:rPr>
          <w:delText xml:space="preserve">level, reducing from 10,000T to </w:delText>
        </w:r>
      </w:del>
      <w:r w:rsidR="001175D1">
        <w:rPr>
          <w:rFonts w:cs="Arial"/>
          <w:szCs w:val="24"/>
        </w:rPr>
        <w:t>8,</w:t>
      </w:r>
      <w:ins w:id="7" w:author="Ewan MacNaughton" w:date="2018-05-30T10:12:00Z">
        <w:r w:rsidR="004314D8">
          <w:rPr>
            <w:rFonts w:cs="Arial"/>
            <w:szCs w:val="24"/>
          </w:rPr>
          <w:t>5</w:t>
        </w:r>
      </w:ins>
      <w:del w:id="8" w:author="Ewan MacNaughton" w:date="2018-05-30T10:12:00Z">
        <w:r w:rsidR="001175D1" w:rsidDel="004314D8">
          <w:rPr>
            <w:rFonts w:cs="Arial"/>
            <w:szCs w:val="24"/>
          </w:rPr>
          <w:delText>2</w:delText>
        </w:r>
      </w:del>
      <w:r w:rsidR="001175D1">
        <w:rPr>
          <w:rFonts w:cs="Arial"/>
          <w:szCs w:val="24"/>
        </w:rPr>
        <w:t>00T</w:t>
      </w:r>
      <w:del w:id="9" w:author="Ewan MacNaughton" w:date="2018-05-30T10:12:00Z">
        <w:r w:rsidR="001175D1" w:rsidDel="004314D8">
          <w:rPr>
            <w:rFonts w:cs="Arial"/>
            <w:szCs w:val="24"/>
          </w:rPr>
          <w:delText xml:space="preserve"> to assist with the necessary revenue cost savings exercise</w:delText>
        </w:r>
      </w:del>
      <w:r w:rsidR="001175D1">
        <w:rPr>
          <w:rFonts w:cs="Arial"/>
          <w:szCs w:val="24"/>
        </w:rPr>
        <w:t xml:space="preserve">. </w:t>
      </w:r>
      <w:r w:rsidR="001175D1" w:rsidRPr="001175D1">
        <w:rPr>
          <w:rFonts w:cs="Arial"/>
          <w:szCs w:val="22"/>
        </w:rPr>
        <w:t>Alternate resilience provisions are in place, including mid season re-stocking from Scotland Excel suppliers, access to Tayside Contracts and Transport Scotland salt resilience stock</w:t>
      </w:r>
      <w:r w:rsidR="001175D1">
        <w:rPr>
          <w:rFonts w:cs="Arial"/>
          <w:szCs w:val="22"/>
        </w:rPr>
        <w:t>.</w:t>
      </w:r>
      <w:r w:rsidR="00D64302">
        <w:rPr>
          <w:rFonts w:cs="Arial"/>
          <w:szCs w:val="24"/>
        </w:rPr>
        <w:t xml:space="preserve">  </w:t>
      </w:r>
    </w:p>
    <w:p w:rsidR="004314D8" w:rsidRDefault="004314D8">
      <w:pPr>
        <w:jc w:val="left"/>
        <w:rPr>
          <w:ins w:id="10" w:author="Ewan MacNaughton" w:date="2018-05-30T10:13:00Z"/>
        </w:rPr>
      </w:pPr>
      <w:ins w:id="11" w:author="Ewan MacNaughton" w:date="2018-05-30T10:13:00Z">
        <w:r>
          <w:br w:type="page"/>
        </w:r>
      </w:ins>
    </w:p>
    <w:p w:rsidR="00D64302" w:rsidRPr="00F35C5B" w:rsidDel="004314D8" w:rsidRDefault="00D64302" w:rsidP="00D64302">
      <w:pPr>
        <w:rPr>
          <w:del w:id="12" w:author="Ewan MacNaughton" w:date="2018-05-30T10:14:00Z"/>
        </w:rPr>
      </w:pPr>
    </w:p>
    <w:p w:rsidR="00D64302" w:rsidRDefault="00D64302" w:rsidP="003C06CE">
      <w:pPr>
        <w:pStyle w:val="Heading1"/>
        <w:keepNext/>
        <w:numPr>
          <w:ilvl w:val="0"/>
          <w:numId w:val="23"/>
        </w:numPr>
        <w:spacing w:after="0"/>
        <w:ind w:left="0" w:firstLine="0"/>
      </w:pPr>
      <w:r>
        <w:lastRenderedPageBreak/>
        <w:tab/>
      </w:r>
      <w:r w:rsidR="006711F2">
        <w:t>INFORMATION FOR ACTION</w:t>
      </w:r>
    </w:p>
    <w:p w:rsidR="00D64302" w:rsidRPr="00AA04DE" w:rsidRDefault="00D64302" w:rsidP="003C06CE">
      <w:pPr>
        <w:keepNext/>
      </w:pPr>
    </w:p>
    <w:p w:rsidR="00D64302" w:rsidRDefault="00D64302" w:rsidP="003C06CE">
      <w:pPr>
        <w:pStyle w:val="BodyText"/>
        <w:keepNext/>
        <w:spacing w:after="0"/>
        <w:ind w:firstLine="720"/>
        <w:rPr>
          <w:b/>
          <w:color w:val="000000"/>
          <w:u w:val="single"/>
        </w:rPr>
      </w:pPr>
      <w:r>
        <w:rPr>
          <w:b/>
          <w:color w:val="000000"/>
          <w:u w:val="single"/>
        </w:rPr>
        <w:t>Weather Forecasting Information</w:t>
      </w:r>
    </w:p>
    <w:p w:rsidR="00D64302" w:rsidRDefault="00D64302" w:rsidP="003C06CE">
      <w:pPr>
        <w:pStyle w:val="BodyText"/>
        <w:keepNext/>
        <w:spacing w:after="0"/>
        <w:ind w:firstLine="720"/>
        <w:rPr>
          <w:b/>
          <w:color w:val="000000"/>
          <w:u w:val="single"/>
        </w:rPr>
      </w:pPr>
    </w:p>
    <w:p w:rsidR="00D64302" w:rsidRDefault="00D64302" w:rsidP="00D64302">
      <w:pPr>
        <w:pStyle w:val="Heading2"/>
        <w:numPr>
          <w:ilvl w:val="1"/>
          <w:numId w:val="1"/>
        </w:numPr>
        <w:spacing w:after="0"/>
        <w:ind w:left="709" w:hanging="709"/>
      </w:pPr>
      <w:r>
        <w:t xml:space="preserve">The </w:t>
      </w:r>
      <w:r w:rsidR="00E80C6E">
        <w:t>Head of Roads &amp; Transportation</w:t>
      </w:r>
      <w:r>
        <w:t xml:space="preserve"> will receive a road related weather forecast specific to the City early each afternoon during the winter maintenance period to assist him in deciding if Tayside Contracts should treat the roads and footways.  Subject to the nature of the forecast, the instruction to Tayside Contracts can be to pre-treat the roads that evening and/or instruct the priority route crews to report to the depot at a specific time the following morning.  At that time a more accurate assessment of conditions can be made by the Winter Maintenance Controller using the Ice Prediction System and any updates to the forecast, leading to a decision to either send the crews out or to stand them down.</w:t>
      </w:r>
    </w:p>
    <w:p w:rsidR="00D64302" w:rsidRPr="00AA04DE" w:rsidRDefault="00D64302" w:rsidP="00D64302"/>
    <w:p w:rsidR="00D64302" w:rsidRDefault="00D64302" w:rsidP="00D64302">
      <w:pPr>
        <w:keepNext/>
        <w:ind w:firstLine="720"/>
        <w:rPr>
          <w:b/>
          <w:color w:val="000000"/>
          <w:u w:val="single"/>
        </w:rPr>
      </w:pPr>
      <w:r>
        <w:rPr>
          <w:b/>
          <w:color w:val="000000"/>
          <w:u w:val="single"/>
        </w:rPr>
        <w:t>Road Weather Prediction System</w:t>
      </w:r>
    </w:p>
    <w:p w:rsidR="00D64302" w:rsidRDefault="00D64302" w:rsidP="00D64302">
      <w:pPr>
        <w:keepNext/>
        <w:ind w:firstLine="720"/>
        <w:rPr>
          <w:b/>
          <w:color w:val="000000"/>
          <w:u w:val="single"/>
        </w:rPr>
      </w:pPr>
    </w:p>
    <w:p w:rsidR="00D64302" w:rsidRDefault="00D64302" w:rsidP="00D64302">
      <w:pPr>
        <w:pStyle w:val="Heading2"/>
        <w:keepNext/>
        <w:numPr>
          <w:ilvl w:val="1"/>
          <w:numId w:val="1"/>
        </w:numPr>
        <w:ind w:left="709" w:hanging="709"/>
      </w:pPr>
      <w:r>
        <w:t>The Ice Prediction System will also take data from outstations, such as air and road temperatures, precipitation, road wetness and presence of salt, available to the weather forecast provider to refine the accuracy of the forecast, which, will automatically produce a graphical image of minimum expected road temperatures for the priority network. This enables selective gritting to be carried out on a route basis when freezing is likely to be restricted to relatively few locations.</w:t>
      </w:r>
    </w:p>
    <w:p w:rsidR="00D64302" w:rsidRDefault="00D64302" w:rsidP="00D64302">
      <w:pPr>
        <w:ind w:firstLine="720"/>
        <w:rPr>
          <w:b/>
          <w:color w:val="000000"/>
          <w:u w:val="single"/>
        </w:rPr>
      </w:pPr>
      <w:smartTag w:uri="urn:schemas-microsoft-com:office:smarttags" w:element="stockticker">
        <w:r>
          <w:rPr>
            <w:b/>
            <w:color w:val="000000"/>
            <w:u w:val="single"/>
          </w:rPr>
          <w:t>GPS</w:t>
        </w:r>
      </w:smartTag>
      <w:r>
        <w:rPr>
          <w:b/>
          <w:color w:val="000000"/>
          <w:u w:val="single"/>
        </w:rPr>
        <w:t xml:space="preserve"> Information System</w:t>
      </w:r>
    </w:p>
    <w:p w:rsidR="00D64302" w:rsidRDefault="00D64302" w:rsidP="00D64302"/>
    <w:p w:rsidR="00D64302" w:rsidRDefault="00D64302" w:rsidP="00D64302">
      <w:pPr>
        <w:pStyle w:val="Heading2"/>
        <w:numPr>
          <w:ilvl w:val="1"/>
          <w:numId w:val="1"/>
        </w:numPr>
        <w:ind w:left="709" w:hanging="709"/>
      </w:pPr>
      <w:smartTag w:uri="urn:schemas-microsoft-com:office:smarttags" w:element="stockticker">
        <w:r>
          <w:t>GPS</w:t>
        </w:r>
      </w:smartTag>
      <w:r>
        <w:t xml:space="preserve"> monitoring systems attached to gritting plant and other selected vehicles has been in operation for a number of years.  The use of </w:t>
      </w:r>
      <w:smartTag w:uri="urn:schemas-microsoft-com:office:smarttags" w:element="stockticker">
        <w:r>
          <w:t>GPS</w:t>
        </w:r>
      </w:smartTag>
      <w:r>
        <w:t xml:space="preserve"> equipment has provided a number of benefits, including the ability to confirm when roads and footpaths have actually been treated in winter conditions. </w:t>
      </w:r>
      <w:r w:rsidR="000F154F">
        <w:t xml:space="preserve"> </w:t>
      </w:r>
      <w:r>
        <w:t xml:space="preserve">They have assisted in dealing with enquiries from the public, as well as defending public liability </w:t>
      </w:r>
      <w:r w:rsidR="008F6A2E">
        <w:fldChar w:fldCharType="begin"/>
      </w:r>
      <w:r>
        <w:instrText xml:space="preserve">  </w:instrText>
      </w:r>
      <w:r w:rsidR="008F6A2E">
        <w:fldChar w:fldCharType="end"/>
      </w:r>
      <w:r>
        <w:t>claims.  In addition, the information provided will greatly assist in identifying future efficiency savings through improved route optimisation.</w:t>
      </w:r>
    </w:p>
    <w:p w:rsidR="0077733D" w:rsidRPr="0077733D" w:rsidRDefault="0077733D" w:rsidP="0077733D">
      <w:pPr>
        <w:pStyle w:val="Heading2"/>
        <w:numPr>
          <w:ilvl w:val="1"/>
          <w:numId w:val="1"/>
        </w:numPr>
        <w:ind w:left="709" w:hanging="709"/>
      </w:pPr>
      <w:r>
        <w:t xml:space="preserve">Following development over </w:t>
      </w:r>
      <w:del w:id="13" w:author="Ewan MacNaughton" w:date="2018-05-30T10:13:00Z">
        <w:r w:rsidDel="004314D8">
          <w:delText>the last 3</w:delText>
        </w:r>
      </w:del>
      <w:ins w:id="14" w:author="Ewan MacNaughton" w:date="2018-05-30T10:13:00Z">
        <w:r w:rsidR="004314D8">
          <w:t>previous</w:t>
        </w:r>
      </w:ins>
      <w:r>
        <w:t xml:space="preserve"> years into optimising routes and upgrading g</w:t>
      </w:r>
      <w:r w:rsidR="00D64302">
        <w:t xml:space="preserve">ritters </w:t>
      </w:r>
      <w:r>
        <w:t>to</w:t>
      </w:r>
      <w:r w:rsidR="00415903">
        <w:t xml:space="preserve"> follow pre-</w:t>
      </w:r>
      <w:r w:rsidR="00D64302">
        <w:t>determined</w:t>
      </w:r>
      <w:r>
        <w:t xml:space="preserve"> routes, </w:t>
      </w:r>
      <w:r w:rsidR="00B24108">
        <w:t xml:space="preserve">the </w:t>
      </w:r>
      <w:r>
        <w:t xml:space="preserve">majority of the </w:t>
      </w:r>
      <w:r w:rsidR="00B24108">
        <w:t>mainline gritting fleet for 201</w:t>
      </w:r>
      <w:ins w:id="15" w:author="Ewan MacNaughton" w:date="2018-05-30T10:13:00Z">
        <w:r w:rsidR="004314D8">
          <w:t>8</w:t>
        </w:r>
      </w:ins>
      <w:del w:id="16" w:author="Ewan MacNaughton" w:date="2018-05-30T10:13:00Z">
        <w:r w:rsidR="00D94DB6" w:rsidDel="004314D8">
          <w:delText>7</w:delText>
        </w:r>
      </w:del>
      <w:r w:rsidR="00417165">
        <w:t>/1</w:t>
      </w:r>
      <w:ins w:id="17" w:author="Ewan MacNaughton" w:date="2018-05-30T10:13:00Z">
        <w:r w:rsidR="004314D8">
          <w:t>9</w:t>
        </w:r>
      </w:ins>
      <w:del w:id="18" w:author="Ewan MacNaughton" w:date="2018-05-30T10:13:00Z">
        <w:r w:rsidR="00D94DB6" w:rsidDel="004314D8">
          <w:delText>8</w:delText>
        </w:r>
      </w:del>
      <w:r w:rsidR="00B24108">
        <w:t xml:space="preserve"> season </w:t>
      </w:r>
      <w:r w:rsidR="00776249">
        <w:t>have been</w:t>
      </w:r>
      <w:r w:rsidR="00B24108">
        <w:t xml:space="preserve"> fitted with a system</w:t>
      </w:r>
      <w:r w:rsidR="00776249">
        <w:t xml:space="preserve"> that </w:t>
      </w:r>
      <w:del w:id="19" w:author="Ewan MacNaughton" w:date="2018-05-30T10:13:00Z">
        <w:r w:rsidR="00776249" w:rsidDel="004314D8">
          <w:delText>was piloted last year,</w:delText>
        </w:r>
        <w:r w:rsidR="00B24108" w:rsidDel="004314D8">
          <w:delText xml:space="preserve"> that </w:delText>
        </w:r>
      </w:del>
      <w:r w:rsidR="00B24108">
        <w:t xml:space="preserve">will allow the driver to be directed along a </w:t>
      </w:r>
      <w:r w:rsidR="002F7DF1">
        <w:t>specified route (satellite navigati</w:t>
      </w:r>
      <w:r w:rsidR="00D94DB6">
        <w:t>on system).</w:t>
      </w:r>
      <w:r>
        <w:t xml:space="preserve">  </w:t>
      </w:r>
      <w:r w:rsidR="00776249">
        <w:t>In addition n</w:t>
      </w:r>
      <w:r w:rsidR="00417165">
        <w:t>ine</w:t>
      </w:r>
      <w:r w:rsidR="002F7DF1">
        <w:t xml:space="preserve"> </w:t>
      </w:r>
      <w:r w:rsidR="00776249">
        <w:t xml:space="preserve">of these </w:t>
      </w:r>
      <w:r w:rsidR="002F7DF1">
        <w:t xml:space="preserve">gritters will </w:t>
      </w:r>
      <w:r w:rsidR="00415903">
        <w:t xml:space="preserve">also </w:t>
      </w:r>
      <w:r w:rsidR="002F7DF1">
        <w:t>have the ability to only spreading salt when required on the route i.e. not salting a section travelled by a previous gritter.</w:t>
      </w:r>
      <w:r w:rsidR="00415903">
        <w:t xml:space="preserve">  These developments</w:t>
      </w:r>
      <w:r>
        <w:t xml:space="preserve"> also allow any driver to operate a particular route that they are unfamiliar with and spread salt/grit only when required.  The benefits of such equipment will be </w:t>
      </w:r>
      <w:r w:rsidR="00415903">
        <w:t>further</w:t>
      </w:r>
      <w:r>
        <w:t xml:space="preserve"> explored as part of the ongoing route review and route optimisation process, with a view to expanding this within the fleet.</w:t>
      </w:r>
    </w:p>
    <w:p w:rsidR="00D64302" w:rsidRDefault="00D64302" w:rsidP="00D64302">
      <w:pPr>
        <w:pStyle w:val="BodyText"/>
        <w:ind w:firstLine="709"/>
        <w:rPr>
          <w:color w:val="000000"/>
        </w:rPr>
      </w:pPr>
      <w:r>
        <w:rPr>
          <w:b/>
          <w:color w:val="000000"/>
          <w:u w:val="single"/>
        </w:rPr>
        <w:t>Levels of Readiness</w:t>
      </w:r>
    </w:p>
    <w:p w:rsidR="00D64302" w:rsidRDefault="00D64302" w:rsidP="0048193C">
      <w:pPr>
        <w:pStyle w:val="Heading2"/>
      </w:pPr>
      <w:r>
        <w:t>Three levels of readiness are to be applied throughout the Winter period:</w:t>
      </w:r>
    </w:p>
    <w:p w:rsidR="00D64302" w:rsidRDefault="00D64302" w:rsidP="00D64302">
      <w:pPr>
        <w:tabs>
          <w:tab w:val="left" w:pos="1080"/>
        </w:tabs>
        <w:ind w:firstLine="709"/>
        <w:rPr>
          <w:rFonts w:cs="Arial"/>
          <w:b/>
          <w:bCs/>
          <w:szCs w:val="24"/>
        </w:rPr>
      </w:pPr>
      <w:r>
        <w:rPr>
          <w:rFonts w:cs="Arial"/>
          <w:b/>
          <w:bCs/>
          <w:szCs w:val="24"/>
        </w:rPr>
        <w:t>Green:</w:t>
      </w:r>
    </w:p>
    <w:p w:rsidR="00D64302" w:rsidRDefault="00D64302" w:rsidP="00D64302">
      <w:pPr>
        <w:tabs>
          <w:tab w:val="left" w:pos="1080"/>
        </w:tabs>
        <w:ind w:firstLine="709"/>
        <w:rPr>
          <w:rFonts w:cs="Arial"/>
          <w:b/>
          <w:bCs/>
          <w:szCs w:val="24"/>
        </w:rPr>
      </w:pPr>
    </w:p>
    <w:p w:rsidR="00A37EC4" w:rsidRDefault="00D64302" w:rsidP="0048193C">
      <w:pPr>
        <w:pStyle w:val="Heading2"/>
      </w:pPr>
      <w:r>
        <w:t xml:space="preserve">‘Normal’ monitoring and action conditions apply. </w:t>
      </w:r>
      <w:r w:rsidR="000F154F">
        <w:t xml:space="preserve"> </w:t>
      </w:r>
      <w:r>
        <w:t>When sub zero temperatures are forecast over no more than 4 consecutive days to be followed by a thaw, a daily standard action</w:t>
      </w:r>
      <w:r w:rsidR="00C46239">
        <w:t xml:space="preserve"> of</w:t>
      </w:r>
      <w:r>
        <w:t xml:space="preserve">  pre-grits on Priority Routes will be applied</w:t>
      </w:r>
      <w:r w:rsidR="00C46239">
        <w:t>,</w:t>
      </w:r>
      <w:r w:rsidR="00C46239" w:rsidRPr="00C46239">
        <w:t xml:space="preserve"> </w:t>
      </w:r>
      <w:r w:rsidR="00C46239">
        <w:t xml:space="preserve">rates of spread will be determined by use of the treatment matrix in Appendix </w:t>
      </w:r>
      <w:r w:rsidR="00465275">
        <w:t>E</w:t>
      </w:r>
      <w:r>
        <w:t>.  Only staff and workforce whose normal duties include winter action, monitoring and supervision are involved.</w:t>
      </w:r>
      <w:r w:rsidR="00A37EC4">
        <w:t xml:space="preserve"> </w:t>
      </w:r>
    </w:p>
    <w:p w:rsidR="00A37EC4" w:rsidRPr="00A37EC4" w:rsidRDefault="00A37EC4" w:rsidP="0048193C">
      <w:pPr>
        <w:pStyle w:val="Heading2"/>
      </w:pPr>
      <w:r>
        <w:lastRenderedPageBreak/>
        <w:t>Routes treated u</w:t>
      </w:r>
      <w:r w:rsidRPr="00394E71">
        <w:rPr>
          <w:szCs w:val="22"/>
        </w:rPr>
        <w:t>nder Green</w:t>
      </w:r>
      <w:r>
        <w:rPr>
          <w:szCs w:val="22"/>
        </w:rPr>
        <w:t xml:space="preserve">: </w:t>
      </w:r>
    </w:p>
    <w:p w:rsidR="00A37EC4" w:rsidRDefault="00A37EC4" w:rsidP="00A37EC4">
      <w:pPr>
        <w:pStyle w:val="Heading3"/>
      </w:pPr>
      <w:r>
        <w:t>Carriageway Priority routes only.</w:t>
      </w:r>
    </w:p>
    <w:p w:rsidR="00D64302" w:rsidRDefault="00A37EC4" w:rsidP="00A37EC4">
      <w:pPr>
        <w:pStyle w:val="Heading3"/>
      </w:pPr>
      <w:r>
        <w:t xml:space="preserve">Footway: No treatment of footway routes.  </w:t>
      </w:r>
    </w:p>
    <w:p w:rsidR="00D64302" w:rsidRDefault="00D64302" w:rsidP="003C06CE">
      <w:pPr>
        <w:keepNext/>
        <w:tabs>
          <w:tab w:val="left" w:pos="1080"/>
        </w:tabs>
        <w:ind w:firstLine="706"/>
        <w:rPr>
          <w:rFonts w:cs="Arial"/>
          <w:b/>
          <w:bCs/>
          <w:szCs w:val="24"/>
        </w:rPr>
      </w:pPr>
      <w:r>
        <w:rPr>
          <w:rFonts w:cs="Arial"/>
          <w:b/>
          <w:bCs/>
          <w:szCs w:val="24"/>
        </w:rPr>
        <w:t>Amber:</w:t>
      </w:r>
    </w:p>
    <w:p w:rsidR="00D64302" w:rsidRDefault="00D64302" w:rsidP="003C06CE">
      <w:pPr>
        <w:keepNext/>
        <w:tabs>
          <w:tab w:val="left" w:pos="1080"/>
        </w:tabs>
        <w:ind w:firstLine="706"/>
        <w:rPr>
          <w:rFonts w:cs="Arial"/>
          <w:b/>
          <w:bCs/>
          <w:szCs w:val="24"/>
        </w:rPr>
      </w:pPr>
    </w:p>
    <w:p w:rsidR="00D64302" w:rsidRDefault="00D64302" w:rsidP="00A37EC4">
      <w:pPr>
        <w:pStyle w:val="Heading2"/>
      </w:pPr>
      <w:r>
        <w:t xml:space="preserve">Extended monitoring and action conditions apply. </w:t>
      </w:r>
      <w:r w:rsidR="000F154F">
        <w:t xml:space="preserve"> </w:t>
      </w:r>
      <w:r>
        <w:t xml:space="preserve">When prolonged freezing conditions i.e. 5-10 consecutive days, snowfall or extreme ice is forecast.  Additional staff will be allocated duties to handle extended reporting systems etc. Workforce participation will be extended as </w:t>
      </w:r>
      <w:proofErr w:type="gramStart"/>
      <w:r>
        <w:t>appropriate,</w:t>
      </w:r>
      <w:proofErr w:type="gramEnd"/>
      <w:r>
        <w:t xml:space="preserve"> other Services will be notified for assistance as required, including Emergency Planning, </w:t>
      </w:r>
      <w:r w:rsidR="00D94DB6">
        <w:t xml:space="preserve">Neighbourhood Services: Environment </w:t>
      </w:r>
      <w:r>
        <w:t>and Emergency Services.  The state of readiness of plant and equipment will be checked, inspect and replenish grit bins where appropriate.</w:t>
      </w:r>
    </w:p>
    <w:p w:rsidR="00A37EC4" w:rsidRPr="00A37EC4" w:rsidRDefault="00A37EC4" w:rsidP="00A37EC4">
      <w:pPr>
        <w:pStyle w:val="Heading2"/>
      </w:pPr>
      <w:r>
        <w:t>Routes treated u</w:t>
      </w:r>
      <w:r w:rsidRPr="00394E71">
        <w:rPr>
          <w:szCs w:val="22"/>
        </w:rPr>
        <w:t xml:space="preserve">nder </w:t>
      </w:r>
      <w:r>
        <w:rPr>
          <w:szCs w:val="22"/>
        </w:rPr>
        <w:t xml:space="preserve">Amber: </w:t>
      </w:r>
    </w:p>
    <w:p w:rsidR="00A37EC4" w:rsidRDefault="00A37EC4" w:rsidP="00A37EC4">
      <w:pPr>
        <w:pStyle w:val="Heading3"/>
      </w:pPr>
      <w:r>
        <w:t>Carriagewa</w:t>
      </w:r>
      <w:r w:rsidR="00D910E2">
        <w:t>y Priority and Secondary routes,</w:t>
      </w:r>
      <w:r>
        <w:t xml:space="preserve"> </w:t>
      </w:r>
      <w:r w:rsidR="00D910E2">
        <w:t>a</w:t>
      </w:r>
      <w:r>
        <w:t>ny</w:t>
      </w:r>
      <w:r w:rsidR="00D910E2">
        <w:t xml:space="preserve"> variance from this at discretion of RMP Manager</w:t>
      </w:r>
      <w:r>
        <w:t xml:space="preserve">. </w:t>
      </w:r>
    </w:p>
    <w:p w:rsidR="00A37EC4" w:rsidRDefault="00A37EC4" w:rsidP="00A37EC4">
      <w:pPr>
        <w:pStyle w:val="Heading3"/>
      </w:pPr>
      <w:r>
        <w:t xml:space="preserve">Footway: </w:t>
      </w:r>
      <w:r w:rsidR="00D910E2">
        <w:t>P</w:t>
      </w:r>
      <w:r>
        <w:t xml:space="preserve">riority </w:t>
      </w:r>
      <w:r w:rsidR="00D910E2">
        <w:t>routes, any variance from this at discretion of RMP Manager.</w:t>
      </w:r>
    </w:p>
    <w:p w:rsidR="00D64302" w:rsidRDefault="00D64302" w:rsidP="00D64302">
      <w:pPr>
        <w:keepNext/>
        <w:tabs>
          <w:tab w:val="left" w:pos="1080"/>
        </w:tabs>
        <w:ind w:firstLine="709"/>
        <w:rPr>
          <w:rFonts w:cs="Arial"/>
          <w:b/>
          <w:bCs/>
          <w:szCs w:val="24"/>
        </w:rPr>
      </w:pPr>
      <w:r>
        <w:rPr>
          <w:rFonts w:cs="Arial"/>
          <w:b/>
          <w:bCs/>
          <w:szCs w:val="24"/>
        </w:rPr>
        <w:t>Red:</w:t>
      </w:r>
    </w:p>
    <w:p w:rsidR="00D64302" w:rsidRDefault="00D64302" w:rsidP="00D64302">
      <w:pPr>
        <w:keepNext/>
        <w:tabs>
          <w:tab w:val="left" w:pos="1080"/>
        </w:tabs>
        <w:ind w:firstLine="709"/>
        <w:rPr>
          <w:rFonts w:cs="Arial"/>
          <w:b/>
          <w:bCs/>
          <w:szCs w:val="24"/>
        </w:rPr>
      </w:pPr>
    </w:p>
    <w:p w:rsidR="00D64302" w:rsidRDefault="00D64302" w:rsidP="0048193C">
      <w:pPr>
        <w:pStyle w:val="Heading2"/>
      </w:pPr>
      <w:r>
        <w:t>Full monitoring and action conditions apply. Severe and continued snowfall or extreme ice is forecast endangering the continuity of the infrastructure.  Actions as per Amber, mobilisation of additional external resource and supplementary resource from other departments.  Full reporting systems in place</w:t>
      </w:r>
      <w:r w:rsidR="00D910E2">
        <w:t>, including</w:t>
      </w:r>
      <w:r>
        <w:t xml:space="preserve"> daily status reports to members, Contact Centre, emergency services and appropriate Council Services. </w:t>
      </w:r>
    </w:p>
    <w:p w:rsidR="00D64302" w:rsidRDefault="00D64302" w:rsidP="00D64302">
      <w:pPr>
        <w:tabs>
          <w:tab w:val="left" w:pos="1080"/>
        </w:tabs>
        <w:ind w:left="720"/>
        <w:rPr>
          <w:rFonts w:cs="Arial"/>
          <w:bCs/>
          <w:szCs w:val="24"/>
        </w:rPr>
      </w:pPr>
    </w:p>
    <w:p w:rsidR="00D910E2" w:rsidRPr="00A37EC4" w:rsidRDefault="00D910E2" w:rsidP="00D910E2">
      <w:pPr>
        <w:pStyle w:val="Heading2"/>
      </w:pPr>
      <w:r>
        <w:t>Routes treated u</w:t>
      </w:r>
      <w:r w:rsidRPr="00394E71">
        <w:rPr>
          <w:szCs w:val="22"/>
        </w:rPr>
        <w:t xml:space="preserve">nder </w:t>
      </w:r>
      <w:r>
        <w:rPr>
          <w:szCs w:val="22"/>
        </w:rPr>
        <w:t xml:space="preserve">Red: </w:t>
      </w:r>
    </w:p>
    <w:p w:rsidR="00D910E2" w:rsidRDefault="00D910E2" w:rsidP="00D910E2">
      <w:pPr>
        <w:pStyle w:val="Heading3"/>
      </w:pPr>
      <w:r>
        <w:t xml:space="preserve">Carriageway Priority, Secondary and cul de sac routes, any variance from this at discretion of RMP Manager. </w:t>
      </w:r>
    </w:p>
    <w:p w:rsidR="00D910E2" w:rsidRPr="00D910E2" w:rsidRDefault="00D910E2" w:rsidP="0048193C">
      <w:pPr>
        <w:pStyle w:val="Heading3"/>
        <w:tabs>
          <w:tab w:val="left" w:pos="1080"/>
        </w:tabs>
        <w:ind w:left="1080" w:hanging="360"/>
        <w:rPr>
          <w:rFonts w:cs="Arial"/>
          <w:bCs/>
          <w:szCs w:val="24"/>
        </w:rPr>
      </w:pPr>
      <w:r>
        <w:t xml:space="preserve">Footway: Priority and secondary routes, any variance from this at discretion of RMP Manager. </w:t>
      </w:r>
    </w:p>
    <w:p w:rsidR="00D64302" w:rsidRDefault="00D64302" w:rsidP="0048193C">
      <w:pPr>
        <w:pStyle w:val="Heading2"/>
      </w:pPr>
      <w:r>
        <w:t xml:space="preserve">It is the responsibility of the Road Maintenance Partnership Manager to implement the necessary level of readiness (Green, Amber or Red) in relation to ground conditions and forecast information. </w:t>
      </w:r>
    </w:p>
    <w:p w:rsidR="00D64302" w:rsidRDefault="00D64302" w:rsidP="00D64302"/>
    <w:p w:rsidR="00D64302" w:rsidRDefault="00D64302" w:rsidP="003C06CE">
      <w:pPr>
        <w:pStyle w:val="Heading1"/>
      </w:pPr>
      <w:r>
        <w:t xml:space="preserve">PRIORITIES </w:t>
      </w:r>
      <w:smartTag w:uri="urn:schemas-microsoft-com:office:smarttags" w:element="stockticker">
        <w:r>
          <w:t>AND</w:t>
        </w:r>
      </w:smartTag>
      <w:r>
        <w:t xml:space="preserve"> TREATMENT STANDARDS</w:t>
      </w:r>
    </w:p>
    <w:p w:rsidR="006711F2" w:rsidRDefault="006711F2" w:rsidP="006711F2">
      <w:pPr>
        <w:ind w:left="720"/>
        <w:rPr>
          <w:u w:val="single"/>
        </w:rPr>
      </w:pPr>
      <w:r>
        <w:rPr>
          <w:u w:val="single"/>
        </w:rPr>
        <w:t>Adopted Carriageways</w:t>
      </w:r>
    </w:p>
    <w:p w:rsidR="006711F2" w:rsidRPr="006711F2" w:rsidRDefault="006711F2" w:rsidP="006711F2">
      <w:pPr>
        <w:ind w:left="720"/>
        <w:rPr>
          <w:u w:val="single"/>
        </w:rPr>
      </w:pPr>
    </w:p>
    <w:p w:rsidR="00D64302" w:rsidRPr="00D64302" w:rsidRDefault="00D64302" w:rsidP="00D64302">
      <w:pPr>
        <w:pStyle w:val="Heading2"/>
        <w:numPr>
          <w:ilvl w:val="1"/>
          <w:numId w:val="1"/>
        </w:numPr>
        <w:ind w:left="709" w:hanging="709"/>
      </w:pPr>
      <w:r>
        <w:t xml:space="preserve">The basis for establishing priority routes </w:t>
      </w:r>
      <w:r w:rsidRPr="00D64302">
        <w:t xml:space="preserve">in relation to the formally adopted road network </w:t>
      </w:r>
      <w:r w:rsidRPr="00D64302">
        <w:rPr>
          <w:bCs/>
        </w:rPr>
        <w:t>is as follows</w:t>
      </w:r>
      <w:r w:rsidRPr="00D64302">
        <w:t>:</w:t>
      </w:r>
    </w:p>
    <w:p w:rsidR="00D64302" w:rsidRDefault="00D64302" w:rsidP="00D64302">
      <w:pPr>
        <w:pStyle w:val="Heading2"/>
        <w:numPr>
          <w:ilvl w:val="0"/>
          <w:numId w:val="18"/>
        </w:numPr>
        <w:tabs>
          <w:tab w:val="clear" w:pos="648"/>
          <w:tab w:val="left" w:pos="1260"/>
        </w:tabs>
        <w:spacing w:after="0"/>
        <w:ind w:left="1260" w:hanging="540"/>
      </w:pPr>
      <w:r>
        <w:t>All strategic routes</w:t>
      </w:r>
    </w:p>
    <w:p w:rsidR="00D64302" w:rsidRDefault="00D64302" w:rsidP="00D64302">
      <w:pPr>
        <w:pStyle w:val="Heading2"/>
        <w:numPr>
          <w:ilvl w:val="0"/>
          <w:numId w:val="18"/>
        </w:numPr>
        <w:tabs>
          <w:tab w:val="clear" w:pos="648"/>
          <w:tab w:val="left" w:pos="1260"/>
        </w:tabs>
        <w:spacing w:after="0"/>
        <w:ind w:left="1260" w:hanging="540"/>
      </w:pPr>
      <w:r>
        <w:t>Main service bus routes</w:t>
      </w:r>
    </w:p>
    <w:p w:rsidR="00D64302" w:rsidRDefault="00D64302" w:rsidP="00D64302">
      <w:pPr>
        <w:pStyle w:val="Heading2"/>
        <w:numPr>
          <w:ilvl w:val="0"/>
          <w:numId w:val="18"/>
        </w:numPr>
        <w:tabs>
          <w:tab w:val="clear" w:pos="648"/>
          <w:tab w:val="left" w:pos="1260"/>
        </w:tabs>
        <w:spacing w:after="0"/>
        <w:ind w:left="1260" w:hanging="540"/>
      </w:pPr>
      <w:r>
        <w:lastRenderedPageBreak/>
        <w:t>Other heavily trafficked roads</w:t>
      </w:r>
    </w:p>
    <w:p w:rsidR="00D64302" w:rsidRDefault="00D64302" w:rsidP="00D64302">
      <w:pPr>
        <w:pStyle w:val="Heading2"/>
        <w:numPr>
          <w:ilvl w:val="0"/>
          <w:numId w:val="18"/>
        </w:numPr>
        <w:tabs>
          <w:tab w:val="clear" w:pos="648"/>
          <w:tab w:val="left" w:pos="1260"/>
        </w:tabs>
        <w:spacing w:after="0"/>
        <w:ind w:left="1260" w:hanging="540"/>
      </w:pPr>
      <w:r>
        <w:t>Other adopted roads</w:t>
      </w:r>
    </w:p>
    <w:p w:rsidR="00D64302" w:rsidRDefault="00D64302" w:rsidP="00D64302">
      <w:pPr>
        <w:pStyle w:val="Heading2"/>
        <w:numPr>
          <w:ilvl w:val="0"/>
          <w:numId w:val="0"/>
        </w:numPr>
        <w:spacing w:after="0"/>
        <w:ind w:left="720"/>
      </w:pPr>
    </w:p>
    <w:p w:rsidR="00D64302" w:rsidRDefault="00D64302" w:rsidP="00D64302">
      <w:pPr>
        <w:ind w:left="709" w:hanging="709"/>
      </w:pPr>
      <w:r>
        <w:t>4.2</w:t>
      </w:r>
      <w:r>
        <w:tab/>
        <w:t>In order that treatment of major roads (</w:t>
      </w:r>
      <w:r>
        <w:rPr>
          <w:rFonts w:ascii="Tahoma" w:hAnsi="Tahoma" w:cs="Tahoma"/>
        </w:rPr>
        <w:t>i</w:t>
      </w:r>
      <w:r>
        <w:t>-</w:t>
      </w:r>
      <w:r>
        <w:rPr>
          <w:rFonts w:cs="Arial"/>
        </w:rPr>
        <w:t xml:space="preserve">iii above) can be </w:t>
      </w:r>
      <w:r>
        <w:t>provided within an acceptable timescale, the number and length of priority routes must be held to a level commensurate with available resources.</w:t>
      </w:r>
    </w:p>
    <w:p w:rsidR="00D64302" w:rsidRDefault="00D64302" w:rsidP="00D64302">
      <w:pPr>
        <w:pStyle w:val="Heading2"/>
        <w:numPr>
          <w:ilvl w:val="0"/>
          <w:numId w:val="0"/>
        </w:numPr>
        <w:spacing w:after="0"/>
        <w:ind w:left="900" w:hanging="900"/>
      </w:pPr>
    </w:p>
    <w:p w:rsidR="00D64302" w:rsidRDefault="00D64302" w:rsidP="00D64302">
      <w:pPr>
        <w:pStyle w:val="Heading2"/>
        <w:numPr>
          <w:ilvl w:val="0"/>
          <w:numId w:val="0"/>
        </w:numPr>
        <w:ind w:left="720" w:hanging="720"/>
      </w:pPr>
      <w:r>
        <w:tab/>
      </w:r>
      <w:r w:rsidRPr="00541A6D">
        <w:rPr>
          <w:u w:val="single"/>
        </w:rPr>
        <w:t>Night</w:t>
      </w:r>
      <w:r>
        <w:rPr>
          <w:u w:val="single"/>
        </w:rPr>
        <w:t xml:space="preserve"> Shift Cover</w:t>
      </w:r>
    </w:p>
    <w:p w:rsidR="00D64302" w:rsidRDefault="00D64302" w:rsidP="00D64302">
      <w:pPr>
        <w:pStyle w:val="Heading2"/>
        <w:numPr>
          <w:ilvl w:val="0"/>
          <w:numId w:val="0"/>
        </w:numPr>
        <w:ind w:left="720" w:hanging="720"/>
      </w:pPr>
      <w:r>
        <w:t>4.3</w:t>
      </w:r>
      <w:r>
        <w:tab/>
        <w:t xml:space="preserve">A limited night shift cover will operate on certain routes of major importance within </w:t>
      </w:r>
      <w:smartTag w:uri="urn:schemas-microsoft-com:office:smarttags" w:element="place">
        <w:smartTag w:uri="urn:schemas-microsoft-com:office:smarttags" w:element="PlaceName">
          <w:r>
            <w:t>Dundee</w:t>
          </w:r>
        </w:smartTag>
        <w:r>
          <w:t xml:space="preserve"> </w:t>
        </w:r>
        <w:smartTag w:uri="urn:schemas-microsoft-com:office:smarttags" w:element="PlaceType">
          <w:r>
            <w:t>City</w:t>
          </w:r>
        </w:smartTag>
      </w:smartTag>
      <w:r>
        <w:t xml:space="preserve"> because of the need to treat these roads outwith priority treatment times.</w:t>
      </w:r>
    </w:p>
    <w:p w:rsidR="00D64302" w:rsidRDefault="00D64302" w:rsidP="00D64302">
      <w:pPr>
        <w:pStyle w:val="Heading2"/>
        <w:numPr>
          <w:ilvl w:val="0"/>
          <w:numId w:val="0"/>
        </w:numPr>
        <w:ind w:left="720" w:hanging="720"/>
      </w:pPr>
      <w:r>
        <w:t>4.4</w:t>
      </w:r>
      <w:r>
        <w:tab/>
        <w:t xml:space="preserve">The night shift will operate from between 21.00 hours and 05.30 hours.  </w:t>
      </w:r>
    </w:p>
    <w:p w:rsidR="00D64302" w:rsidRDefault="00D64302" w:rsidP="00D64302">
      <w:pPr>
        <w:pStyle w:val="Heading3"/>
        <w:numPr>
          <w:ilvl w:val="0"/>
          <w:numId w:val="0"/>
        </w:numPr>
        <w:ind w:left="720" w:hanging="720"/>
      </w:pPr>
      <w:r>
        <w:t>4.5</w:t>
      </w:r>
      <w:r>
        <w:tab/>
        <w:t>The night shift crew will be based at Fairmuir Depot and can be instructed to patrol or treat these routes, initially based on the early afternoon forecast.  Subsequent forecast updates or changes in actual conditions may result in this instruction being amended by either the Winter Maintenance Controller or a duty standby supervisor (Assistant Controller) depending on the time of this decision.</w:t>
      </w:r>
    </w:p>
    <w:p w:rsidR="00D64302" w:rsidRDefault="00D64302" w:rsidP="00D64302">
      <w:pPr>
        <w:pStyle w:val="Heading2"/>
        <w:keepNext/>
        <w:numPr>
          <w:ilvl w:val="0"/>
          <w:numId w:val="0"/>
        </w:numPr>
        <w:ind w:left="720"/>
      </w:pPr>
      <w:r>
        <w:rPr>
          <w:u w:val="single"/>
        </w:rPr>
        <w:t>Treatment Routes</w:t>
      </w:r>
    </w:p>
    <w:p w:rsidR="00D64302" w:rsidRDefault="00D64302" w:rsidP="00D64302">
      <w:pPr>
        <w:pStyle w:val="Heading2"/>
        <w:keepNext/>
        <w:numPr>
          <w:ilvl w:val="0"/>
          <w:numId w:val="0"/>
        </w:numPr>
        <w:tabs>
          <w:tab w:val="left" w:pos="709"/>
        </w:tabs>
        <w:spacing w:after="0"/>
        <w:ind w:left="720" w:hanging="720"/>
      </w:pPr>
      <w:r>
        <w:t>4.6</w:t>
      </w:r>
      <w:r>
        <w:tab/>
        <w:t>The respective categories covered are as follows:</w:t>
      </w:r>
    </w:p>
    <w:p w:rsidR="00D64302" w:rsidRDefault="00D64302" w:rsidP="00D64302">
      <w:pPr>
        <w:pStyle w:val="Heading2"/>
        <w:numPr>
          <w:ilvl w:val="0"/>
          <w:numId w:val="0"/>
        </w:numPr>
        <w:spacing w:after="0"/>
        <w:ind w:left="720"/>
      </w:pPr>
    </w:p>
    <w:tbl>
      <w:tblPr>
        <w:tblW w:w="0" w:type="auto"/>
        <w:tblInd w:w="918" w:type="dxa"/>
        <w:tblLayout w:type="fixed"/>
        <w:tblLook w:val="0000" w:firstRow="0" w:lastRow="0" w:firstColumn="0" w:lastColumn="0" w:noHBand="0" w:noVBand="0"/>
      </w:tblPr>
      <w:tblGrid>
        <w:gridCol w:w="3488"/>
        <w:gridCol w:w="2002"/>
      </w:tblGrid>
      <w:tr w:rsidR="00D64302">
        <w:tc>
          <w:tcPr>
            <w:tcW w:w="3488" w:type="dxa"/>
          </w:tcPr>
          <w:p w:rsidR="00D64302" w:rsidRDefault="00D64302" w:rsidP="00D64302">
            <w:pPr>
              <w:pStyle w:val="NormalIndent"/>
              <w:keepNext/>
              <w:spacing w:after="120"/>
              <w:ind w:left="-209" w:firstLine="209"/>
              <w:rPr>
                <w:u w:val="single"/>
              </w:rPr>
            </w:pPr>
            <w:r>
              <w:rPr>
                <w:u w:val="single"/>
              </w:rPr>
              <w:t>Route Category</w:t>
            </w:r>
          </w:p>
        </w:tc>
        <w:tc>
          <w:tcPr>
            <w:tcW w:w="2002" w:type="dxa"/>
          </w:tcPr>
          <w:p w:rsidR="00D64302" w:rsidRDefault="00D64302" w:rsidP="00D64302">
            <w:pPr>
              <w:pStyle w:val="NormalIndent"/>
              <w:keepNext/>
              <w:spacing w:after="120"/>
              <w:ind w:left="0"/>
              <w:rPr>
                <w:u w:val="single"/>
              </w:rPr>
            </w:pPr>
            <w:r>
              <w:rPr>
                <w:u w:val="single"/>
              </w:rPr>
              <w:t>Hours of Cover</w:t>
            </w:r>
          </w:p>
        </w:tc>
      </w:tr>
      <w:tr w:rsidR="00D64302">
        <w:tc>
          <w:tcPr>
            <w:tcW w:w="3488" w:type="dxa"/>
          </w:tcPr>
          <w:p w:rsidR="00D64302" w:rsidRDefault="00D64302" w:rsidP="00D64302">
            <w:pPr>
              <w:pStyle w:val="NormalIndent"/>
              <w:keepNext/>
              <w:ind w:left="0"/>
            </w:pPr>
            <w:r>
              <w:t>Priority Routes</w:t>
            </w:r>
          </w:p>
        </w:tc>
        <w:tc>
          <w:tcPr>
            <w:tcW w:w="2002" w:type="dxa"/>
          </w:tcPr>
          <w:p w:rsidR="00D64302" w:rsidRDefault="00D64302" w:rsidP="00D64302">
            <w:pPr>
              <w:pStyle w:val="NormalIndent"/>
              <w:keepNext/>
              <w:ind w:left="0"/>
            </w:pPr>
            <w:r>
              <w:t>0500-2200</w:t>
            </w:r>
          </w:p>
        </w:tc>
      </w:tr>
      <w:tr w:rsidR="00D64302">
        <w:tc>
          <w:tcPr>
            <w:tcW w:w="3488" w:type="dxa"/>
          </w:tcPr>
          <w:p w:rsidR="00D64302" w:rsidRDefault="00D64302" w:rsidP="00D64302">
            <w:pPr>
              <w:pStyle w:val="NormalIndent"/>
              <w:ind w:left="0"/>
            </w:pPr>
            <w:r>
              <w:t>Secondary</w:t>
            </w:r>
            <w:r w:rsidRPr="008761D8">
              <w:t xml:space="preserve"> Routes</w:t>
            </w:r>
          </w:p>
          <w:p w:rsidR="00D64302" w:rsidRPr="008761D8" w:rsidRDefault="00D64302" w:rsidP="00D64302">
            <w:pPr>
              <w:pStyle w:val="NormalIndent"/>
              <w:ind w:left="0"/>
            </w:pPr>
            <w:r>
              <w:t>Cul de sac</w:t>
            </w:r>
            <w:r w:rsidRPr="008761D8">
              <w:t xml:space="preserve"> Routes</w:t>
            </w:r>
          </w:p>
        </w:tc>
        <w:tc>
          <w:tcPr>
            <w:tcW w:w="2002" w:type="dxa"/>
          </w:tcPr>
          <w:p w:rsidR="00D64302" w:rsidRDefault="00D64302" w:rsidP="00D64302">
            <w:pPr>
              <w:pStyle w:val="NormalIndent"/>
              <w:ind w:left="0"/>
            </w:pPr>
            <w:r w:rsidRPr="008761D8">
              <w:t>0730-1600</w:t>
            </w:r>
          </w:p>
          <w:p w:rsidR="00D64302" w:rsidRDefault="00D64302" w:rsidP="00D64302">
            <w:pPr>
              <w:pStyle w:val="NormalIndent"/>
              <w:ind w:left="0"/>
            </w:pPr>
            <w:r w:rsidRPr="008761D8">
              <w:t>0730-1600</w:t>
            </w:r>
          </w:p>
        </w:tc>
      </w:tr>
    </w:tbl>
    <w:p w:rsidR="00D64302" w:rsidRDefault="00D64302" w:rsidP="00D64302">
      <w:pPr>
        <w:pStyle w:val="Heading2"/>
        <w:numPr>
          <w:ilvl w:val="0"/>
          <w:numId w:val="0"/>
        </w:numPr>
        <w:spacing w:after="0"/>
        <w:ind w:left="720"/>
      </w:pPr>
    </w:p>
    <w:p w:rsidR="00095F0B" w:rsidRDefault="00095F0B" w:rsidP="00D64302">
      <w:pPr>
        <w:pStyle w:val="Heading2"/>
        <w:numPr>
          <w:ilvl w:val="0"/>
          <w:numId w:val="0"/>
        </w:numPr>
        <w:spacing w:after="0"/>
        <w:ind w:left="709"/>
      </w:pPr>
      <w:r>
        <w:t>Resources have been established to carry out the treatment of the priority carriageway network within a 2 hour period during normal precautionary treatment.</w:t>
      </w:r>
    </w:p>
    <w:p w:rsidR="00095F0B" w:rsidRDefault="00095F0B" w:rsidP="00D64302">
      <w:pPr>
        <w:pStyle w:val="Heading2"/>
        <w:numPr>
          <w:ilvl w:val="0"/>
          <w:numId w:val="0"/>
        </w:numPr>
        <w:spacing w:after="0"/>
        <w:ind w:left="709"/>
      </w:pPr>
    </w:p>
    <w:p w:rsidR="00095F0B" w:rsidRDefault="00095F0B" w:rsidP="00D64302">
      <w:pPr>
        <w:pStyle w:val="Heading2"/>
        <w:numPr>
          <w:ilvl w:val="0"/>
          <w:numId w:val="0"/>
        </w:numPr>
        <w:spacing w:after="0"/>
        <w:ind w:left="709"/>
      </w:pPr>
      <w:r>
        <w:t>It is expe</w:t>
      </w:r>
      <w:r w:rsidR="00B61F6E">
        <w:t>c</w:t>
      </w:r>
      <w:r>
        <w:t xml:space="preserve">ted that standby </w:t>
      </w:r>
      <w:r w:rsidR="00447D81">
        <w:t>personnel</w:t>
      </w:r>
      <w:r>
        <w:t xml:space="preserve"> will be at their base, fit for work, within 1 hour of receiving a call.</w:t>
      </w:r>
    </w:p>
    <w:p w:rsidR="00095F0B" w:rsidRDefault="00095F0B" w:rsidP="00D64302">
      <w:pPr>
        <w:pStyle w:val="Heading2"/>
        <w:numPr>
          <w:ilvl w:val="0"/>
          <w:numId w:val="0"/>
        </w:numPr>
        <w:spacing w:after="0"/>
        <w:ind w:left="709"/>
      </w:pPr>
    </w:p>
    <w:p w:rsidR="00D64302" w:rsidRDefault="00D64302" w:rsidP="00D64302">
      <w:pPr>
        <w:pStyle w:val="Heading2"/>
        <w:numPr>
          <w:ilvl w:val="0"/>
          <w:numId w:val="0"/>
        </w:numPr>
        <w:spacing w:after="0"/>
        <w:ind w:left="709"/>
      </w:pPr>
      <w:r>
        <w:t xml:space="preserve">Cover may be extended on secondary and cul de sac routes during snow or extreme ice conditions as authorised by the Director or </w:t>
      </w:r>
      <w:r w:rsidR="00E80C6E">
        <w:t>Head of Roads &amp; Transportation</w:t>
      </w:r>
      <w:r>
        <w:t>.</w:t>
      </w:r>
    </w:p>
    <w:p w:rsidR="00D64302" w:rsidRPr="00F768A9" w:rsidRDefault="00464A25" w:rsidP="00D64302">
      <w:r>
        <w:tab/>
      </w:r>
    </w:p>
    <w:p w:rsidR="00D64302" w:rsidRDefault="00D64302" w:rsidP="00D64302">
      <w:pPr>
        <w:pStyle w:val="Heading2"/>
        <w:numPr>
          <w:ilvl w:val="0"/>
          <w:numId w:val="0"/>
        </w:numPr>
        <w:ind w:left="709" w:firstLine="11"/>
      </w:pPr>
      <w:r>
        <w:rPr>
          <w:u w:val="single"/>
        </w:rPr>
        <w:t>Priority Routes</w:t>
      </w:r>
    </w:p>
    <w:p w:rsidR="00D64302" w:rsidDel="004314D8" w:rsidRDefault="00D64302" w:rsidP="00D64302">
      <w:pPr>
        <w:pStyle w:val="Heading2"/>
        <w:numPr>
          <w:ilvl w:val="0"/>
          <w:numId w:val="0"/>
        </w:numPr>
        <w:ind w:left="720" w:hanging="720"/>
        <w:rPr>
          <w:del w:id="20" w:author="Ewan MacNaughton" w:date="2018-05-30T10:14:00Z"/>
        </w:rPr>
      </w:pPr>
      <w:del w:id="21" w:author="Ewan MacNaughton" w:date="2018-05-30T10:14:00Z">
        <w:r w:rsidDel="004314D8">
          <w:delText>4.7</w:delText>
        </w:r>
        <w:r w:rsidDel="004314D8">
          <w:tab/>
          <w:delText>The</w:delText>
        </w:r>
        <w:r w:rsidR="0015009E" w:rsidDel="004314D8">
          <w:delText xml:space="preserve"> night shift will operate with 2</w:delText>
        </w:r>
        <w:r w:rsidDel="004314D8">
          <w:delText xml:space="preserve"> crew</w:delText>
        </w:r>
        <w:r w:rsidR="0015009E" w:rsidDel="004314D8">
          <w:delText>s</w:delText>
        </w:r>
        <w:r w:rsidDel="004314D8">
          <w:delText>.</w:delText>
        </w:r>
      </w:del>
    </w:p>
    <w:p w:rsidR="00D64302" w:rsidRDefault="00D64302" w:rsidP="00D64302">
      <w:pPr>
        <w:ind w:left="720" w:hanging="720"/>
      </w:pPr>
      <w:r>
        <w:t>4.</w:t>
      </w:r>
      <w:ins w:id="22" w:author="Ewan MacNaughton" w:date="2018-05-30T10:14:00Z">
        <w:r w:rsidR="004314D8">
          <w:t>7</w:t>
        </w:r>
      </w:ins>
      <w:del w:id="23" w:author="Ewan MacNaughton" w:date="2018-05-30T10:14:00Z">
        <w:r w:rsidDel="004314D8">
          <w:delText>8</w:delText>
        </w:r>
      </w:del>
      <w:r>
        <w:tab/>
        <w:t>The main standby system will operate for all 14 priority routes.</w:t>
      </w:r>
    </w:p>
    <w:p w:rsidR="00D64302" w:rsidRDefault="00D64302" w:rsidP="00D64302">
      <w:pPr>
        <w:ind w:left="720"/>
      </w:pPr>
    </w:p>
    <w:p w:rsidR="00D64302" w:rsidRDefault="00D64302" w:rsidP="00D64302">
      <w:pPr>
        <w:pStyle w:val="Heading2"/>
        <w:numPr>
          <w:ilvl w:val="0"/>
          <w:numId w:val="0"/>
        </w:numPr>
        <w:ind w:left="720" w:hanging="720"/>
      </w:pPr>
      <w:r>
        <w:t>4.</w:t>
      </w:r>
      <w:ins w:id="24" w:author="Ewan MacNaughton" w:date="2018-05-30T10:14:00Z">
        <w:r w:rsidR="004314D8">
          <w:t>8</w:t>
        </w:r>
      </w:ins>
      <w:del w:id="25" w:author="Ewan MacNaughton" w:date="2018-05-30T10:14:00Z">
        <w:r w:rsidDel="004314D8">
          <w:delText>9</w:delText>
        </w:r>
      </w:del>
      <w:r>
        <w:tab/>
        <w:t>Specific dates and times of operation are detailed in Appendix A.</w:t>
      </w:r>
    </w:p>
    <w:p w:rsidR="00D64302" w:rsidRDefault="00D64302" w:rsidP="00D64302">
      <w:pPr>
        <w:pStyle w:val="Heading2"/>
        <w:numPr>
          <w:ilvl w:val="0"/>
          <w:numId w:val="0"/>
        </w:numPr>
        <w:ind w:left="720" w:hanging="720"/>
      </w:pPr>
      <w:r>
        <w:t>4.</w:t>
      </w:r>
      <w:ins w:id="26" w:author="Ewan MacNaughton" w:date="2018-05-30T10:14:00Z">
        <w:r w:rsidR="004314D8">
          <w:t>9</w:t>
        </w:r>
      </w:ins>
      <w:del w:id="27" w:author="Ewan MacNaughton" w:date="2018-05-30T10:14:00Z">
        <w:r w:rsidDel="004314D8">
          <w:delText>10</w:delText>
        </w:r>
      </w:del>
      <w:r>
        <w:tab/>
        <w:t>As part of the standby system between Mondays to Saturdays, regular early morning reporting at 0400 hours will operate (with the facility to call the crews out as early as 0500 hours for priority routes if conditions dictate).  During periods of anticipated relatively mild weather an operational decision may be taken daily to temporarily suspend this, though road temperatures will still be monitored.</w:t>
      </w:r>
    </w:p>
    <w:p w:rsidR="00D64302" w:rsidRDefault="004314D8" w:rsidP="004314D8">
      <w:pPr>
        <w:pStyle w:val="Heading2"/>
        <w:numPr>
          <w:ilvl w:val="0"/>
          <w:numId w:val="0"/>
        </w:numPr>
        <w:pPrChange w:id="28" w:author="Ewan MacNaughton" w:date="2018-05-30T10:15:00Z">
          <w:pPr>
            <w:pStyle w:val="Heading2"/>
            <w:numPr>
              <w:numId w:val="27"/>
            </w:numPr>
          </w:pPr>
        </w:pPrChange>
      </w:pPr>
      <w:ins w:id="29" w:author="Ewan MacNaughton" w:date="2018-05-30T10:15:00Z">
        <w:r>
          <w:t>4.10</w:t>
        </w:r>
        <w:r>
          <w:tab/>
        </w:r>
      </w:ins>
      <w:r w:rsidR="00D64302">
        <w:t xml:space="preserve">On Sundays and public holidays reporting of standby personnel </w:t>
      </w:r>
      <w:r w:rsidR="00D64302" w:rsidRPr="004314D8">
        <w:rPr>
          <w:u w:val="single"/>
          <w:rPrChange w:id="30" w:author="Ewan MacNaughton" w:date="2018-05-30T10:15:00Z">
            <w:rPr>
              <w:u w:val="single"/>
            </w:rPr>
          </w:rPrChange>
        </w:rPr>
        <w:t xml:space="preserve">will only be carried </w:t>
      </w:r>
      <w:ins w:id="31" w:author="Ewan MacNaughton" w:date="2018-05-30T10:15:00Z">
        <w:r>
          <w:tab/>
        </w:r>
      </w:ins>
      <w:r w:rsidR="00D64302" w:rsidRPr="004314D8">
        <w:rPr>
          <w:u w:val="single"/>
          <w:rPrChange w:id="32" w:author="Ewan MacNaughton" w:date="2018-05-30T10:15:00Z">
            <w:rPr>
              <w:u w:val="single"/>
            </w:rPr>
          </w:rPrChange>
        </w:rPr>
        <w:t>out if required</w:t>
      </w:r>
      <w:r w:rsidR="00D64302">
        <w:t>.</w:t>
      </w:r>
    </w:p>
    <w:p w:rsidR="00D64302" w:rsidRDefault="00D64302" w:rsidP="00D64302">
      <w:pPr>
        <w:pStyle w:val="Heading2"/>
        <w:numPr>
          <w:ilvl w:val="1"/>
          <w:numId w:val="27"/>
        </w:numPr>
      </w:pPr>
      <w:r>
        <w:t>It should be noted that while the standby crews’ initial priorities are as detailed above, some flexibility in the deployment of these standby crews throughout the city is operated, depending upon the prevailing weather conditions and the requirements of the service, but priority routes will still be treated first.</w:t>
      </w:r>
    </w:p>
    <w:p w:rsidR="00D64302" w:rsidRPr="00682E55" w:rsidRDefault="00D64302" w:rsidP="00D64302">
      <w:pPr>
        <w:pStyle w:val="Heading2"/>
        <w:keepNext/>
        <w:numPr>
          <w:ilvl w:val="0"/>
          <w:numId w:val="0"/>
        </w:numPr>
        <w:ind w:left="720"/>
      </w:pPr>
      <w:r>
        <w:rPr>
          <w:u w:val="single"/>
        </w:rPr>
        <w:t>Secondary</w:t>
      </w:r>
      <w:r w:rsidRPr="00682E55">
        <w:rPr>
          <w:u w:val="single"/>
        </w:rPr>
        <w:t xml:space="preserve"> </w:t>
      </w:r>
      <w:r>
        <w:rPr>
          <w:u w:val="single"/>
        </w:rPr>
        <w:t xml:space="preserve">and Cul de sac </w:t>
      </w:r>
      <w:r w:rsidRPr="00682E55">
        <w:rPr>
          <w:u w:val="single"/>
        </w:rPr>
        <w:t>Routes</w:t>
      </w:r>
      <w:r>
        <w:rPr>
          <w:u w:val="single"/>
        </w:rPr>
        <w:t xml:space="preserve"> </w:t>
      </w:r>
    </w:p>
    <w:p w:rsidR="00D64302" w:rsidRPr="00682E55" w:rsidRDefault="00D64302" w:rsidP="00D64302">
      <w:pPr>
        <w:pStyle w:val="Heading2"/>
        <w:numPr>
          <w:ilvl w:val="1"/>
          <w:numId w:val="27"/>
        </w:numPr>
      </w:pPr>
      <w:r>
        <w:t>A</w:t>
      </w:r>
      <w:r w:rsidRPr="00682E55">
        <w:t xml:space="preserve">ll resources will initially be concentrated on priority routes, and it is only when these priority routes have been adequately dealt with that resources will be deployed on </w:t>
      </w:r>
      <w:r>
        <w:t xml:space="preserve">secondary </w:t>
      </w:r>
      <w:r w:rsidRPr="00682E55">
        <w:t>routes</w:t>
      </w:r>
      <w:r>
        <w:t xml:space="preserve"> and then cul de sac routes</w:t>
      </w:r>
      <w:r w:rsidRPr="00682E55">
        <w:t>.</w:t>
      </w:r>
    </w:p>
    <w:p w:rsidR="00D64302" w:rsidRPr="00682E55" w:rsidRDefault="00D64302" w:rsidP="00D64302">
      <w:pPr>
        <w:pStyle w:val="Heading2"/>
        <w:numPr>
          <w:ilvl w:val="1"/>
          <w:numId w:val="27"/>
        </w:numPr>
      </w:pPr>
      <w:r>
        <w:t xml:space="preserve">In order to improve the service for secondary and cul de sac routes an additional supporting resource will be engaged. In severe conditions, this resource will be engaged to start within 24 hours of priority routes starting. </w:t>
      </w:r>
    </w:p>
    <w:p w:rsidR="00D64302" w:rsidRDefault="00D64302" w:rsidP="00D64302">
      <w:pPr>
        <w:pStyle w:val="Heading2"/>
        <w:numPr>
          <w:ilvl w:val="1"/>
          <w:numId w:val="27"/>
        </w:numPr>
      </w:pPr>
      <w:r>
        <w:t>It is inevitable that many cul-de-sacs do not receive prompt treatment because large purpose-built winter maintenance vehicles have difficulty in manoeuvring due to parked cars and unsuitable turning points. It is thus not practicable to include most cul-de-sacs within priority and secondary gritting routes due to the unacceptable route times which would result.</w:t>
      </w:r>
    </w:p>
    <w:p w:rsidR="00D64302" w:rsidRDefault="00D64302" w:rsidP="00D64302">
      <w:pPr>
        <w:pStyle w:val="Heading2"/>
        <w:numPr>
          <w:ilvl w:val="1"/>
          <w:numId w:val="27"/>
        </w:numPr>
      </w:pPr>
      <w:r>
        <w:t>The supporting additional external resource and the use of 3.5T</w:t>
      </w:r>
      <w:r w:rsidR="002E694E">
        <w:t>, 5.2T</w:t>
      </w:r>
      <w:r>
        <w:t xml:space="preserve"> and 7.5T demount gritters allocated to clearing cul-de-sacs on completion of other priorities will improve the service to cul de sacs. Where practicable, some main carriageway gritters are also deployed to cul-de-sacs as their through routes are completed.</w:t>
      </w:r>
    </w:p>
    <w:p w:rsidR="00D64302" w:rsidRDefault="00D64302" w:rsidP="00D64302">
      <w:pPr>
        <w:pStyle w:val="Heading2"/>
        <w:numPr>
          <w:ilvl w:val="0"/>
          <w:numId w:val="0"/>
        </w:numPr>
        <w:ind w:left="720"/>
      </w:pPr>
      <w:r>
        <w:rPr>
          <w:u w:val="single"/>
        </w:rPr>
        <w:t>Weight Limited Bridges</w:t>
      </w:r>
    </w:p>
    <w:p w:rsidR="00D64302" w:rsidRDefault="00D64302" w:rsidP="00D64302">
      <w:pPr>
        <w:pStyle w:val="Heading2"/>
        <w:numPr>
          <w:ilvl w:val="0"/>
          <w:numId w:val="0"/>
        </w:numPr>
        <w:tabs>
          <w:tab w:val="num" w:pos="720"/>
        </w:tabs>
        <w:ind w:left="720" w:hanging="720"/>
      </w:pPr>
      <w:r>
        <w:t>4.1</w:t>
      </w:r>
      <w:ins w:id="33" w:author="Ewan MacNaughton" w:date="2018-05-30T10:15:00Z">
        <w:r w:rsidR="004314D8">
          <w:t>6</w:t>
        </w:r>
      </w:ins>
      <w:del w:id="34" w:author="Ewan MacNaughton" w:date="2018-05-30T10:15:00Z">
        <w:r w:rsidDel="004314D8">
          <w:delText>7</w:delText>
        </w:r>
      </w:del>
      <w:r>
        <w:tab/>
        <w:t xml:space="preserve">There are a number of weight limited bridges </w:t>
      </w:r>
      <w:r w:rsidR="002E694E">
        <w:t>in the City. While the above 5.2</w:t>
      </w:r>
      <w:r>
        <w:t>T demount gritter can be used on several such bridges, it is still too heavy to treat those with 3 tonne limits.  A “small” gritter mounted on a pick-up is now used at these locations.  After treating these bridges, this equipment is also used to treat the Murraygate and areas of footways around the Overgate</w:t>
      </w:r>
      <w:r w:rsidR="001E00D1">
        <w:t xml:space="preserve"> and City Square</w:t>
      </w:r>
      <w:r>
        <w:t>.  Following completion the gritter will be allocated to assisting in treating cul-de-sacs.</w:t>
      </w:r>
    </w:p>
    <w:p w:rsidR="00D64302" w:rsidRDefault="00D64302" w:rsidP="00D64302">
      <w:pPr>
        <w:pStyle w:val="Heading2"/>
        <w:keepNext/>
        <w:numPr>
          <w:ilvl w:val="0"/>
          <w:numId w:val="0"/>
        </w:numPr>
        <w:tabs>
          <w:tab w:val="left" w:pos="900"/>
        </w:tabs>
        <w:ind w:left="720"/>
      </w:pPr>
      <w:r>
        <w:rPr>
          <w:u w:val="single"/>
        </w:rPr>
        <w:t>Unadopted (Private) Roads/Footways</w:t>
      </w:r>
    </w:p>
    <w:p w:rsidR="00D64302" w:rsidRDefault="004314D8" w:rsidP="004314D8">
      <w:pPr>
        <w:pStyle w:val="Heading2"/>
        <w:keepNext/>
        <w:numPr>
          <w:ilvl w:val="0"/>
          <w:numId w:val="0"/>
        </w:numPr>
        <w:pPrChange w:id="35" w:author="Ewan MacNaughton" w:date="2018-05-30T10:16:00Z">
          <w:pPr>
            <w:pStyle w:val="Heading2"/>
            <w:keepNext/>
            <w:numPr>
              <w:numId w:val="31"/>
            </w:numPr>
          </w:pPr>
        </w:pPrChange>
      </w:pPr>
      <w:ins w:id="36" w:author="Ewan MacNaughton" w:date="2018-05-30T10:16:00Z">
        <w:r>
          <w:t>4.17</w:t>
        </w:r>
        <w:r>
          <w:tab/>
        </w:r>
      </w:ins>
      <w:r w:rsidR="00D64302">
        <w:t xml:space="preserve">Following discussion at Committee when the 1998/99 Winter Maintenance Policy and </w:t>
      </w:r>
      <w:ins w:id="37" w:author="Ewan MacNaughton" w:date="2018-05-30T10:16:00Z">
        <w:r>
          <w:tab/>
        </w:r>
      </w:ins>
      <w:r w:rsidR="00D64302">
        <w:t xml:space="preserve">Level of Service Report </w:t>
      </w:r>
      <w:proofErr w:type="gramStart"/>
      <w:r w:rsidR="00D64302">
        <w:t>was</w:t>
      </w:r>
      <w:proofErr w:type="gramEnd"/>
      <w:r w:rsidR="00D64302">
        <w:t xml:space="preserve"> approved, investigations were carried out on the </w:t>
      </w:r>
      <w:ins w:id="38" w:author="Ewan MacNaughton" w:date="2018-05-30T10:16:00Z">
        <w:r>
          <w:tab/>
        </w:r>
      </w:ins>
      <w:r w:rsidR="00D64302">
        <w:t xml:space="preserve">feasibility of providing a winter maintenance service on unadopted roads.  It was </w:t>
      </w:r>
      <w:ins w:id="39" w:author="Ewan MacNaughton" w:date="2018-05-30T10:16:00Z">
        <w:r>
          <w:tab/>
        </w:r>
      </w:ins>
      <w:r w:rsidR="00D64302">
        <w:t xml:space="preserve">established that quite apart from the problem of insufficient resources, the law made </w:t>
      </w:r>
      <w:ins w:id="40" w:author="Ewan MacNaughton" w:date="2018-05-30T10:16:00Z">
        <w:r>
          <w:tab/>
        </w:r>
      </w:ins>
      <w:r w:rsidR="00D64302">
        <w:t xml:space="preserve">no specific provision to undertake this work and any insurance cover may be </w:t>
      </w:r>
      <w:ins w:id="41" w:author="Ewan MacNaughton" w:date="2018-05-30T10:16:00Z">
        <w:r>
          <w:tab/>
        </w:r>
      </w:ins>
      <w:r w:rsidR="00D64302">
        <w:t xml:space="preserve">invalidated if such work was undertaken.  While the general legal position has </w:t>
      </w:r>
      <w:ins w:id="42" w:author="Ewan MacNaughton" w:date="2018-05-30T10:16:00Z">
        <w:r>
          <w:tab/>
        </w:r>
      </w:ins>
      <w:r w:rsidR="00D64302">
        <w:t xml:space="preserve">changed since 1 April 2003 with the establishment of the general “Power to Advance </w:t>
      </w:r>
      <w:ins w:id="43" w:author="Ewan MacNaughton" w:date="2018-05-30T10:16:00Z">
        <w:r>
          <w:tab/>
        </w:r>
      </w:ins>
      <w:r w:rsidR="00D64302">
        <w:t xml:space="preserve">Well-Being” under Section 20 of the Local Government in Scotland Act 2003, the use </w:t>
      </w:r>
      <w:ins w:id="44" w:author="Ewan MacNaughton" w:date="2018-05-30T10:16:00Z">
        <w:r>
          <w:tab/>
        </w:r>
      </w:ins>
      <w:r w:rsidR="00D64302">
        <w:t xml:space="preserve">of any new general powers to extend winter maintenance to </w:t>
      </w:r>
      <w:proofErr w:type="spellStart"/>
      <w:r w:rsidR="00D64302">
        <w:t>unadopted</w:t>
      </w:r>
      <w:proofErr w:type="spellEnd"/>
      <w:r w:rsidR="00D64302">
        <w:t xml:space="preserve"> roads would </w:t>
      </w:r>
      <w:ins w:id="45" w:author="Ewan MacNaughton" w:date="2018-05-30T10:16:00Z">
        <w:r>
          <w:tab/>
        </w:r>
      </w:ins>
      <w:r w:rsidR="00D64302">
        <w:t xml:space="preserve">be subject to ensuring that private roads were not given unreasonable priority before </w:t>
      </w:r>
      <w:ins w:id="46" w:author="Ewan MacNaughton" w:date="2018-05-30T10:16:00Z">
        <w:r>
          <w:tab/>
        </w:r>
      </w:ins>
      <w:r w:rsidR="00D64302">
        <w:t xml:space="preserve">any adopted roads, otherwise the Council may be found to be in breach of their </w:t>
      </w:r>
      <w:ins w:id="47" w:author="Ewan MacNaughton" w:date="2018-05-30T10:16:00Z">
        <w:r>
          <w:tab/>
        </w:r>
      </w:ins>
      <w:r w:rsidR="00D64302">
        <w:t xml:space="preserve">statutory duties in, for example, a case brought against the Council by someone </w:t>
      </w:r>
      <w:ins w:id="48" w:author="Ewan MacNaughton" w:date="2018-05-30T10:16:00Z">
        <w:r>
          <w:tab/>
        </w:r>
      </w:ins>
      <w:r w:rsidR="00D64302">
        <w:t xml:space="preserve">injured on a public road due to winter conditions. </w:t>
      </w:r>
    </w:p>
    <w:p w:rsidR="00D64302" w:rsidRDefault="004314D8" w:rsidP="004314D8">
      <w:pPr>
        <w:pStyle w:val="Heading2"/>
        <w:numPr>
          <w:ilvl w:val="1"/>
          <w:numId w:val="45"/>
        </w:numPr>
        <w:ind w:left="0" w:firstLine="0"/>
        <w:pPrChange w:id="49" w:author="Ewan MacNaughton" w:date="2018-05-30T10:16:00Z">
          <w:pPr>
            <w:pStyle w:val="Heading2"/>
            <w:numPr>
              <w:numId w:val="27"/>
            </w:numPr>
          </w:pPr>
        </w:pPrChange>
      </w:pPr>
      <w:ins w:id="50" w:author="Ewan MacNaughton" w:date="2018-05-30T10:16:00Z">
        <w:r>
          <w:tab/>
        </w:r>
      </w:ins>
      <w:r w:rsidR="00D64302">
        <w:t xml:space="preserve">The Director of Finance at that time indicated that </w:t>
      </w:r>
      <w:r w:rsidR="00D64302" w:rsidRPr="004314D8">
        <w:rPr>
          <w:u w:val="single"/>
          <w:rPrChange w:id="51" w:author="Ewan MacNaughton" w:date="2018-05-30T10:16:00Z">
            <w:rPr>
              <w:u w:val="single"/>
            </w:rPr>
          </w:rPrChange>
        </w:rPr>
        <w:t>inevitable/unavoidable</w:t>
      </w:r>
      <w:r w:rsidR="00D64302">
        <w:t xml:space="preserve"> damage to </w:t>
      </w:r>
      <w:ins w:id="52" w:author="Ewan MacNaughton" w:date="2018-05-30T10:16:00Z">
        <w:r>
          <w:tab/>
        </w:r>
      </w:ins>
      <w:proofErr w:type="spellStart"/>
      <w:r w:rsidR="00D64302">
        <w:t>unadopted</w:t>
      </w:r>
      <w:proofErr w:type="spellEnd"/>
      <w:r w:rsidR="00D64302">
        <w:t xml:space="preserve"> footways and carriageways from winter maintenance operations due to </w:t>
      </w:r>
      <w:ins w:id="53" w:author="Ewan MacNaughton" w:date="2018-05-30T10:16:00Z">
        <w:r>
          <w:tab/>
        </w:r>
      </w:ins>
      <w:r w:rsidR="00D64302">
        <w:t xml:space="preserve">the vulnerability of unmade and substandard surfaces would not be met by the </w:t>
      </w:r>
      <w:ins w:id="54" w:author="Ewan MacNaughton" w:date="2018-05-30T10:16:00Z">
        <w:r>
          <w:tab/>
        </w:r>
      </w:ins>
      <w:r w:rsidR="00D64302">
        <w:t xml:space="preserve">Insurance Fund.  The Public Liability insurance held by the Council responds to </w:t>
      </w:r>
      <w:ins w:id="55" w:author="Ewan MacNaughton" w:date="2018-05-30T10:16:00Z">
        <w:r>
          <w:lastRenderedPageBreak/>
          <w:tab/>
        </w:r>
      </w:ins>
      <w:r w:rsidR="00D64302" w:rsidRPr="004314D8">
        <w:rPr>
          <w:u w:val="single"/>
          <w:rPrChange w:id="56" w:author="Ewan MacNaughton" w:date="2018-05-30T10:16:00Z">
            <w:rPr>
              <w:u w:val="single"/>
            </w:rPr>
          </w:rPrChange>
        </w:rPr>
        <w:t>unforeseen</w:t>
      </w:r>
      <w:r w:rsidR="00D64302">
        <w:t xml:space="preserve"> loss or damage rather than inevitable/unavoidable damage.  This is </w:t>
      </w:r>
      <w:ins w:id="57" w:author="Ewan MacNaughton" w:date="2018-05-30T10:16:00Z">
        <w:r>
          <w:tab/>
        </w:r>
      </w:ins>
      <w:r w:rsidR="00D64302">
        <w:t xml:space="preserve">standard insurance market practice for this class of cover.  In addition, as the Roads </w:t>
      </w:r>
      <w:ins w:id="58" w:author="Ewan MacNaughton" w:date="2018-05-30T10:16:00Z">
        <w:r>
          <w:tab/>
        </w:r>
      </w:ins>
      <w:r w:rsidR="00D64302">
        <w:t xml:space="preserve">(Scotland) Act 1984 makes no provision to carry out winter maintenance operations </w:t>
      </w:r>
      <w:ins w:id="59" w:author="Ewan MacNaughton" w:date="2018-05-30T10:16:00Z">
        <w:r>
          <w:tab/>
        </w:r>
      </w:ins>
      <w:r w:rsidR="00D64302">
        <w:t xml:space="preserve">on </w:t>
      </w:r>
      <w:proofErr w:type="spellStart"/>
      <w:r w:rsidR="00D64302">
        <w:t>unadopted</w:t>
      </w:r>
      <w:proofErr w:type="spellEnd"/>
      <w:r w:rsidR="00D64302">
        <w:t xml:space="preserve"> roads the Council’s insurers may question our actions if claims from </w:t>
      </w:r>
      <w:ins w:id="60" w:author="Ewan MacNaughton" w:date="2018-05-30T10:16:00Z">
        <w:r>
          <w:tab/>
        </w:r>
      </w:ins>
      <w:r w:rsidR="00D64302">
        <w:t>these areas were brought against the Council.</w:t>
      </w:r>
    </w:p>
    <w:p w:rsidR="00D64302" w:rsidRDefault="00D64302" w:rsidP="004314D8">
      <w:pPr>
        <w:pStyle w:val="Heading2"/>
        <w:numPr>
          <w:ilvl w:val="1"/>
          <w:numId w:val="27"/>
        </w:numPr>
        <w:pPrChange w:id="61" w:author="Ewan MacNaughton" w:date="2018-05-30T10:16:00Z">
          <w:pPr>
            <w:pStyle w:val="Heading2"/>
            <w:numPr>
              <w:numId w:val="27"/>
            </w:numPr>
          </w:pPr>
        </w:pPrChange>
      </w:pPr>
      <w:r>
        <w:t xml:space="preserve">In view of all of the above and the fact that the Council has insufficient resources to deal with the unadopted network, no provision will be made for treating non Council owned roads and footpaths. </w:t>
      </w:r>
    </w:p>
    <w:p w:rsidR="00D64302" w:rsidRDefault="00D64302" w:rsidP="004314D8">
      <w:pPr>
        <w:pStyle w:val="Heading2"/>
        <w:numPr>
          <w:ilvl w:val="1"/>
          <w:numId w:val="27"/>
        </w:numPr>
        <w:pPrChange w:id="62" w:author="Ewan MacNaughton" w:date="2018-05-30T10:16:00Z">
          <w:pPr>
            <w:pStyle w:val="Heading2"/>
            <w:numPr>
              <w:numId w:val="27"/>
            </w:numPr>
          </w:pPr>
        </w:pPrChange>
      </w:pPr>
      <w:r>
        <w:t xml:space="preserve">During periods of sustained severe weather identified as ‘Red’ within the level of readiness, assistance </w:t>
      </w:r>
      <w:r w:rsidR="00B61F6E">
        <w:t xml:space="preserve">may </w:t>
      </w:r>
      <w:r>
        <w:t>be available through the use of Criminal Justice System offenders for clearing elderly/disabled private paths etc.</w:t>
      </w:r>
    </w:p>
    <w:p w:rsidR="00D64302" w:rsidRDefault="00D64302" w:rsidP="00D64302">
      <w:pPr>
        <w:pStyle w:val="Heading2"/>
        <w:keepNext/>
        <w:numPr>
          <w:ilvl w:val="0"/>
          <w:numId w:val="0"/>
        </w:numPr>
        <w:ind w:left="720"/>
      </w:pPr>
      <w:r>
        <w:rPr>
          <w:u w:val="single"/>
        </w:rPr>
        <w:t>Adopted Footways</w:t>
      </w:r>
    </w:p>
    <w:p w:rsidR="00D64302" w:rsidRDefault="00D64302" w:rsidP="00D64302">
      <w:pPr>
        <w:pStyle w:val="Heading2"/>
        <w:numPr>
          <w:ilvl w:val="1"/>
          <w:numId w:val="1"/>
        </w:numPr>
        <w:ind w:left="709" w:hanging="709"/>
      </w:pPr>
      <w:r>
        <w:t xml:space="preserve">The basis for establishing priority </w:t>
      </w:r>
      <w:r w:rsidRPr="00F768A9">
        <w:t>routes in relation to the formally adopted footway network</w:t>
      </w:r>
      <w:r>
        <w:rPr>
          <w:b/>
        </w:rPr>
        <w:t xml:space="preserve"> </w:t>
      </w:r>
      <w:r>
        <w:rPr>
          <w:bCs/>
        </w:rPr>
        <w:t>is as follows</w:t>
      </w:r>
      <w:r>
        <w:rPr>
          <w:b/>
        </w:rPr>
        <w:t>:</w:t>
      </w:r>
    </w:p>
    <w:p w:rsidR="00D64302" w:rsidRDefault="00D64302" w:rsidP="00D64302">
      <w:pPr>
        <w:pStyle w:val="Heading2"/>
        <w:numPr>
          <w:ilvl w:val="0"/>
          <w:numId w:val="39"/>
        </w:numPr>
        <w:tabs>
          <w:tab w:val="left" w:pos="1260"/>
        </w:tabs>
        <w:spacing w:after="0"/>
      </w:pPr>
      <w:r>
        <w:t>Education establishments (secondary, primary and nursery).</w:t>
      </w:r>
    </w:p>
    <w:p w:rsidR="00D64302" w:rsidRDefault="00D64302" w:rsidP="00D64302">
      <w:pPr>
        <w:pStyle w:val="Heading2"/>
        <w:numPr>
          <w:ilvl w:val="0"/>
          <w:numId w:val="39"/>
        </w:numPr>
        <w:tabs>
          <w:tab w:val="left" w:pos="1276"/>
        </w:tabs>
        <w:spacing w:after="0"/>
        <w:ind w:left="1276" w:hanging="567"/>
      </w:pPr>
      <w:r>
        <w:t xml:space="preserve">Main retail locations (City Centre, Lochee, </w:t>
      </w:r>
      <w:smartTag w:uri="urn:schemas-microsoft-com:office:smarttags" w:element="Street">
        <w:smartTag w:uri="urn:schemas-microsoft-com:office:smarttags" w:element="address">
          <w:r>
            <w:t>Perth Road</w:t>
          </w:r>
        </w:smartTag>
      </w:smartTag>
      <w:r w:rsidR="003800F4">
        <w:t xml:space="preserve">, </w:t>
      </w:r>
      <w:smartTag w:uri="urn:schemas-microsoft-com:office:smarttags" w:element="Street">
        <w:smartTag w:uri="urn:schemas-microsoft-com:office:smarttags" w:element="address">
          <w:r w:rsidR="003800F4">
            <w:t>Albert Street</w:t>
          </w:r>
        </w:smartTag>
      </w:smartTag>
      <w:r w:rsidR="003800F4">
        <w:t xml:space="preserve">, Hilltown </w:t>
      </w:r>
      <w:r>
        <w:t>and Broughty Ferry).</w:t>
      </w:r>
    </w:p>
    <w:p w:rsidR="00D64302" w:rsidRDefault="00D64302" w:rsidP="00D64302">
      <w:pPr>
        <w:pStyle w:val="Heading2"/>
        <w:numPr>
          <w:ilvl w:val="0"/>
          <w:numId w:val="39"/>
        </w:numPr>
        <w:tabs>
          <w:tab w:val="left" w:pos="1260"/>
        </w:tabs>
        <w:spacing w:after="0"/>
      </w:pPr>
      <w:r>
        <w:t>Area Housing offices (East and West).</w:t>
      </w:r>
    </w:p>
    <w:p w:rsidR="00D64302" w:rsidRDefault="00D64302" w:rsidP="00D64302">
      <w:pPr>
        <w:pStyle w:val="Heading2"/>
        <w:numPr>
          <w:ilvl w:val="0"/>
          <w:numId w:val="39"/>
        </w:numPr>
        <w:tabs>
          <w:tab w:val="left" w:pos="1260"/>
        </w:tabs>
        <w:spacing w:after="0"/>
      </w:pPr>
      <w:r>
        <w:t>Other retail clusters (eg Camphill, Menzieshill, Charleston etc).</w:t>
      </w:r>
    </w:p>
    <w:p w:rsidR="00091132" w:rsidRDefault="00091132" w:rsidP="00D64302">
      <w:pPr>
        <w:pStyle w:val="Heading2"/>
        <w:numPr>
          <w:ilvl w:val="0"/>
          <w:numId w:val="0"/>
        </w:numPr>
        <w:spacing w:after="0"/>
        <w:ind w:left="720"/>
      </w:pPr>
    </w:p>
    <w:p w:rsidR="00D64302" w:rsidRDefault="00095F0B" w:rsidP="00D64302">
      <w:pPr>
        <w:pStyle w:val="Heading2"/>
        <w:numPr>
          <w:ilvl w:val="0"/>
          <w:numId w:val="0"/>
        </w:numPr>
        <w:spacing w:after="0"/>
        <w:ind w:left="720"/>
      </w:pPr>
      <w:r>
        <w:t>Resources have been established to carry out the treatment of the priority footway network within a 2 hour period during normal precautionary treatment.</w:t>
      </w:r>
    </w:p>
    <w:p w:rsidR="00091132" w:rsidRPr="00091132" w:rsidRDefault="00091132" w:rsidP="0050566E"/>
    <w:p w:rsidR="00D64302" w:rsidRDefault="00D64302" w:rsidP="004314D8">
      <w:pPr>
        <w:pStyle w:val="Heading2"/>
        <w:numPr>
          <w:ilvl w:val="1"/>
          <w:numId w:val="27"/>
        </w:numPr>
        <w:pPrChange w:id="63" w:author="Ewan MacNaughton" w:date="2018-05-30T10:16:00Z">
          <w:pPr>
            <w:pStyle w:val="Heading2"/>
            <w:numPr>
              <w:numId w:val="27"/>
            </w:numPr>
          </w:pPr>
        </w:pPrChange>
      </w:pPr>
      <w:r>
        <w:t>In order that treatment of major footways (</w:t>
      </w:r>
      <w:r>
        <w:rPr>
          <w:rFonts w:ascii="Tahoma" w:hAnsi="Tahoma" w:cs="Tahoma"/>
        </w:rPr>
        <w:t>i</w:t>
      </w:r>
      <w:r>
        <w:t>-</w:t>
      </w:r>
      <w:r w:rsidR="003800F4">
        <w:rPr>
          <w:rFonts w:cs="Arial"/>
        </w:rPr>
        <w:t>iv</w:t>
      </w:r>
      <w:r>
        <w:rPr>
          <w:rFonts w:cs="Arial"/>
        </w:rPr>
        <w:t xml:space="preserve"> above) can be </w:t>
      </w:r>
      <w:r>
        <w:t>provided within an acceptable timescale, the number and length of priority routes must be held to a level commensurate with available resources.</w:t>
      </w:r>
    </w:p>
    <w:p w:rsidR="00D64302" w:rsidRPr="00682E55" w:rsidRDefault="00D64302" w:rsidP="004314D8">
      <w:pPr>
        <w:pStyle w:val="Heading2"/>
        <w:numPr>
          <w:ilvl w:val="1"/>
          <w:numId w:val="27"/>
        </w:numPr>
        <w:pPrChange w:id="64" w:author="Ewan MacNaughton" w:date="2018-05-30T10:16:00Z">
          <w:pPr>
            <w:pStyle w:val="Heading2"/>
            <w:numPr>
              <w:numId w:val="27"/>
            </w:numPr>
          </w:pPr>
        </w:pPrChange>
      </w:pPr>
      <w:r>
        <w:t>A</w:t>
      </w:r>
      <w:r w:rsidRPr="00682E55">
        <w:t xml:space="preserve">dopted footways are also categorised into priority routes and </w:t>
      </w:r>
      <w:r>
        <w:t>secondary routes</w:t>
      </w:r>
      <w:r w:rsidRPr="00682E55">
        <w:t xml:space="preserve">.  The priority routes are those which the footway snow ploughs deal with first, namely </w:t>
      </w:r>
      <w:r>
        <w:t xml:space="preserve">education establishments and </w:t>
      </w:r>
      <w:r w:rsidRPr="00682E55">
        <w:t xml:space="preserve">shopping areas and main bus routes. </w:t>
      </w:r>
      <w:r>
        <w:t xml:space="preserve"> </w:t>
      </w:r>
      <w:r w:rsidRPr="00682E55">
        <w:t xml:space="preserve">Once the priority routes have been treated to a reasonable standard, </w:t>
      </w:r>
      <w:r>
        <w:t xml:space="preserve">secondary </w:t>
      </w:r>
      <w:r w:rsidRPr="00682E55">
        <w:t xml:space="preserve">routes will be dealt with next. </w:t>
      </w:r>
    </w:p>
    <w:p w:rsidR="00D64302" w:rsidRPr="00682E55" w:rsidRDefault="00D64302" w:rsidP="004314D8">
      <w:pPr>
        <w:pStyle w:val="Heading2"/>
        <w:numPr>
          <w:ilvl w:val="1"/>
          <w:numId w:val="27"/>
        </w:numPr>
        <w:pPrChange w:id="65" w:author="Ewan MacNaughton" w:date="2018-05-30T10:16:00Z">
          <w:pPr>
            <w:pStyle w:val="Heading2"/>
            <w:numPr>
              <w:numId w:val="27"/>
            </w:numPr>
          </w:pPr>
        </w:pPrChange>
      </w:pPr>
      <w:r>
        <w:t>W</w:t>
      </w:r>
      <w:r w:rsidRPr="00682E55">
        <w:t xml:space="preserve">hilst the Department’s aim is to clear all adopted footways, the total lengths involved mean this can take some days, particularly in recurring snow or when ice has formed and daytime temperatures remain very low. </w:t>
      </w:r>
      <w:r>
        <w:t xml:space="preserve"> </w:t>
      </w:r>
      <w:r w:rsidRPr="00682E55">
        <w:t>In such circumstances, the additional resource from other departments will be utilised to assist in clearing these areas as quickly as possible.</w:t>
      </w:r>
      <w:r>
        <w:t xml:space="preserve"> </w:t>
      </w:r>
      <w:r w:rsidRPr="00682E55">
        <w:t xml:space="preserve"> In such circumstances however, a number of footways may still be untreated when a thaw occurs.  </w:t>
      </w:r>
    </w:p>
    <w:p w:rsidR="00D64302" w:rsidRDefault="00D64302" w:rsidP="004314D8">
      <w:pPr>
        <w:pStyle w:val="Heading2"/>
        <w:numPr>
          <w:ilvl w:val="1"/>
          <w:numId w:val="27"/>
        </w:numPr>
        <w:pPrChange w:id="66" w:author="Ewan MacNaughton" w:date="2018-05-30T10:16:00Z">
          <w:pPr>
            <w:pStyle w:val="Heading2"/>
            <w:numPr>
              <w:numId w:val="27"/>
            </w:numPr>
          </w:pPr>
        </w:pPrChange>
      </w:pPr>
      <w:r>
        <w:t>The fleet of footway tractor ploughs is available during the winter maintenance period to treat ice or snow.  Hoar frost on footways will not be treated unless prolonged over a number of days, due to the generally more effective result of normal daytime temperatures in such conditions.</w:t>
      </w:r>
      <w:r w:rsidR="00884826">
        <w:t xml:space="preserve"> Unlike carriageway treatment, footways are not pre treated in advance of expected weather conditions.</w:t>
      </w:r>
    </w:p>
    <w:p w:rsidR="00D64302" w:rsidRDefault="00D64302" w:rsidP="00D64302">
      <w:pPr>
        <w:pStyle w:val="Heading2"/>
        <w:keepNext/>
        <w:numPr>
          <w:ilvl w:val="0"/>
          <w:numId w:val="0"/>
        </w:numPr>
        <w:tabs>
          <w:tab w:val="num" w:pos="720"/>
        </w:tabs>
        <w:ind w:left="720"/>
      </w:pPr>
      <w:r>
        <w:rPr>
          <w:u w:val="single"/>
        </w:rPr>
        <w:t>Adopted Footways – Priority Routes</w:t>
      </w:r>
    </w:p>
    <w:p w:rsidR="00DA291E" w:rsidRDefault="00D64302" w:rsidP="004314D8">
      <w:pPr>
        <w:pStyle w:val="Heading2"/>
        <w:numPr>
          <w:ilvl w:val="1"/>
          <w:numId w:val="27"/>
        </w:numPr>
        <w:pPrChange w:id="67" w:author="Ewan MacNaughton" w:date="2018-05-30T10:16:00Z">
          <w:pPr>
            <w:pStyle w:val="Heading2"/>
            <w:numPr>
              <w:numId w:val="27"/>
            </w:numPr>
          </w:pPr>
        </w:pPrChange>
      </w:pPr>
      <w:r>
        <w:t xml:space="preserve">During snow or </w:t>
      </w:r>
      <w:r w:rsidR="00F568B1">
        <w:t>sever</w:t>
      </w:r>
      <w:r w:rsidR="006711F2">
        <w:t>e</w:t>
      </w:r>
      <w:r w:rsidR="00F568B1">
        <w:t xml:space="preserve"> </w:t>
      </w:r>
      <w:r>
        <w:t xml:space="preserve">ice conditions these routes will have coverage from 0600 hours to 2100 hours on all days including Saturdays, Sundays and public holidays.  </w:t>
      </w:r>
      <w:r>
        <w:lastRenderedPageBreak/>
        <w:t>Cover outwith normal working hours will be by operatives who participate in the Winter Maintenance Standby Rota.</w:t>
      </w:r>
      <w:r w:rsidR="00F568B1">
        <w:t xml:space="preserve"> </w:t>
      </w:r>
    </w:p>
    <w:p w:rsidR="00D64302" w:rsidRPr="00682E55" w:rsidRDefault="00D64302" w:rsidP="00D64302">
      <w:pPr>
        <w:pStyle w:val="Heading2"/>
        <w:keepNext/>
        <w:numPr>
          <w:ilvl w:val="0"/>
          <w:numId w:val="0"/>
        </w:numPr>
        <w:ind w:left="720"/>
      </w:pPr>
      <w:r w:rsidRPr="00682E55">
        <w:rPr>
          <w:u w:val="single"/>
        </w:rPr>
        <w:t xml:space="preserve">Adopted Footways – </w:t>
      </w:r>
      <w:r>
        <w:rPr>
          <w:u w:val="single"/>
        </w:rPr>
        <w:t>Secondary</w:t>
      </w:r>
      <w:r w:rsidRPr="00682E55">
        <w:rPr>
          <w:u w:val="single"/>
        </w:rPr>
        <w:t xml:space="preserve"> Routes</w:t>
      </w:r>
    </w:p>
    <w:p w:rsidR="000E5338" w:rsidRDefault="000E5338" w:rsidP="004314D8">
      <w:pPr>
        <w:pStyle w:val="Heading2"/>
        <w:numPr>
          <w:ilvl w:val="1"/>
          <w:numId w:val="27"/>
        </w:numPr>
        <w:pPrChange w:id="68" w:author="Ewan MacNaughton" w:date="2018-05-30T10:16:00Z">
          <w:pPr>
            <w:pStyle w:val="Heading2"/>
            <w:numPr>
              <w:numId w:val="27"/>
            </w:numPr>
          </w:pPr>
        </w:pPrChange>
      </w:pPr>
      <w:r>
        <w:t xml:space="preserve">These footways will have similar coverage to priority routes and will be treated after the priority routes have been adequately dealt with. </w:t>
      </w:r>
    </w:p>
    <w:p w:rsidR="008C2EB0" w:rsidRPr="00682E55" w:rsidRDefault="008C2EB0" w:rsidP="008C2EB0">
      <w:pPr>
        <w:pStyle w:val="Heading2"/>
        <w:keepNext/>
        <w:numPr>
          <w:ilvl w:val="0"/>
          <w:numId w:val="0"/>
        </w:numPr>
        <w:ind w:left="720"/>
      </w:pPr>
      <w:r>
        <w:rPr>
          <w:u w:val="single"/>
        </w:rPr>
        <w:t>Cycle Route Treatment</w:t>
      </w:r>
      <w:r w:rsidRPr="00682E55">
        <w:rPr>
          <w:u w:val="single"/>
        </w:rPr>
        <w:t xml:space="preserve"> </w:t>
      </w:r>
    </w:p>
    <w:p w:rsidR="000E5338" w:rsidRDefault="00EA6A82" w:rsidP="004314D8">
      <w:pPr>
        <w:pStyle w:val="Heading2"/>
        <w:numPr>
          <w:ilvl w:val="1"/>
          <w:numId w:val="27"/>
        </w:numPr>
        <w:pPrChange w:id="69" w:author="Ewan MacNaughton" w:date="2018-05-30T10:16:00Z">
          <w:pPr>
            <w:pStyle w:val="Heading2"/>
            <w:numPr>
              <w:numId w:val="27"/>
            </w:numPr>
          </w:pPr>
        </w:pPrChange>
      </w:pPr>
      <w:r>
        <w:t>M</w:t>
      </w:r>
      <w:r w:rsidR="000E5338">
        <w:t xml:space="preserve">any of the cycle routes across Dundee are covered within the current carriageway and footway treatment routes, the exception to this are those which are remote from an adopted carriageway or footway. </w:t>
      </w:r>
    </w:p>
    <w:p w:rsidR="00EA6A82" w:rsidRDefault="00EA6A82" w:rsidP="004314D8">
      <w:pPr>
        <w:pStyle w:val="Heading2"/>
        <w:numPr>
          <w:ilvl w:val="1"/>
          <w:numId w:val="27"/>
        </w:numPr>
        <w:pPrChange w:id="70" w:author="Ewan MacNaughton" w:date="2018-05-30T10:16:00Z">
          <w:pPr>
            <w:pStyle w:val="Heading2"/>
            <w:numPr>
              <w:numId w:val="27"/>
            </w:numPr>
          </w:pPr>
        </w:pPrChange>
      </w:pPr>
      <w:r>
        <w:t xml:space="preserve">In 2015/16 the remote cycle/walking route from </w:t>
      </w:r>
      <w:proofErr w:type="spellStart"/>
      <w:r>
        <w:t>Dighty</w:t>
      </w:r>
      <w:proofErr w:type="spellEnd"/>
      <w:r>
        <w:t xml:space="preserve"> Burn (Esplanade, Broughty ferry) to Invergowrie, part of National Cycle Routes 1 &amp; 77, was introduced and will be treated in accordance with footway secondary routes in 4.28 above.</w:t>
      </w:r>
    </w:p>
    <w:p w:rsidR="0031160E" w:rsidRDefault="002E694E" w:rsidP="004314D8">
      <w:pPr>
        <w:pStyle w:val="Heading2"/>
        <w:numPr>
          <w:ilvl w:val="1"/>
          <w:numId w:val="27"/>
        </w:numPr>
        <w:pPrChange w:id="71" w:author="Ewan MacNaughton" w:date="2018-05-30T10:16:00Z">
          <w:pPr>
            <w:pStyle w:val="Heading2"/>
            <w:numPr>
              <w:numId w:val="27"/>
            </w:numPr>
          </w:pPr>
        </w:pPrChange>
      </w:pPr>
      <w:r>
        <w:t>T</w:t>
      </w:r>
      <w:r w:rsidR="000E5338">
        <w:t>he principle cycle routes within Dundee</w:t>
      </w:r>
      <w:r>
        <w:t xml:space="preserve"> are being</w:t>
      </w:r>
      <w:r w:rsidR="000E5338">
        <w:t xml:space="preserve"> reviewed as part of the “Cycling Strategy” to establish </w:t>
      </w:r>
      <w:r w:rsidR="00EA6A82">
        <w:t>if an extended</w:t>
      </w:r>
      <w:r w:rsidR="000E5338">
        <w:t xml:space="preserve"> network for treatment</w:t>
      </w:r>
      <w:r w:rsidR="00EA6A82">
        <w:t xml:space="preserve"> is required along with the level of priority</w:t>
      </w:r>
      <w:r w:rsidR="000E5338">
        <w:t xml:space="preserve">. </w:t>
      </w:r>
    </w:p>
    <w:p w:rsidR="00D64302" w:rsidRDefault="00D64302" w:rsidP="008C2EB0">
      <w:pPr>
        <w:pStyle w:val="Heading2"/>
        <w:keepNext/>
        <w:numPr>
          <w:ilvl w:val="0"/>
          <w:numId w:val="0"/>
        </w:numPr>
        <w:ind w:left="720"/>
        <w:rPr>
          <w:u w:val="single"/>
        </w:rPr>
      </w:pPr>
      <w:r>
        <w:rPr>
          <w:u w:val="single"/>
        </w:rPr>
        <w:t>Grit Bins (Adopted Roads/Footways)</w:t>
      </w:r>
    </w:p>
    <w:p w:rsidR="000E5338" w:rsidRDefault="000E5338" w:rsidP="004314D8">
      <w:pPr>
        <w:pStyle w:val="Heading2"/>
        <w:numPr>
          <w:ilvl w:val="1"/>
          <w:numId w:val="27"/>
        </w:numPr>
        <w:pPrChange w:id="72" w:author="Ewan MacNaughton" w:date="2018-05-30T10:16:00Z">
          <w:pPr>
            <w:pStyle w:val="Heading2"/>
            <w:numPr>
              <w:numId w:val="27"/>
            </w:numPr>
          </w:pPr>
        </w:pPrChange>
      </w:pPr>
      <w:r>
        <w:t xml:space="preserve">Grit bins are a popular method of providing self-help in the least accessible locations and to deliver this service Dundee provides approximately 830 bins across the city on adopted footways and Council housing footways.  It is the Council’s current policy that new grit bins will be provided on request on adopted roads/footways, only at locations where the undernoted criteria are met, and that no further grit bins be provided where the carriageway or footway (as appropriate to the request) is not adopted.   On Housing Department footpaths, locations based on similar criteria were initially agreed in 2004/05 and a number of further such locations have subsequently been added. </w:t>
      </w:r>
    </w:p>
    <w:p w:rsidR="00D64302" w:rsidRDefault="00D64302" w:rsidP="000E5338">
      <w:pPr>
        <w:pStyle w:val="Heading2"/>
      </w:pPr>
      <w:r>
        <w:t>The criteria referred to above are:</w:t>
      </w:r>
    </w:p>
    <w:p w:rsidR="00D64302" w:rsidRDefault="00D64302" w:rsidP="00D64302">
      <w:pPr>
        <w:pStyle w:val="Heading2"/>
        <w:numPr>
          <w:ilvl w:val="0"/>
          <w:numId w:val="19"/>
        </w:numPr>
        <w:tabs>
          <w:tab w:val="clear" w:pos="360"/>
          <w:tab w:val="num" w:pos="1440"/>
        </w:tabs>
        <w:spacing w:after="0"/>
        <w:ind w:left="1440" w:hanging="720"/>
      </w:pPr>
      <w:r>
        <w:t xml:space="preserve">the location is not on a Priority footway gritting route,  </w:t>
      </w:r>
      <w:smartTag w:uri="urn:schemas-microsoft-com:office:smarttags" w:element="stockticker">
        <w:r>
          <w:rPr>
            <w:b/>
            <w:u w:val="single"/>
          </w:rPr>
          <w:t>AND</w:t>
        </w:r>
      </w:smartTag>
      <w:r>
        <w:t xml:space="preserve"> </w:t>
      </w:r>
    </w:p>
    <w:p w:rsidR="00D64302" w:rsidRDefault="00D64302" w:rsidP="00D64302">
      <w:pPr>
        <w:pStyle w:val="Heading2"/>
        <w:numPr>
          <w:ilvl w:val="0"/>
          <w:numId w:val="19"/>
        </w:numPr>
        <w:tabs>
          <w:tab w:val="clear" w:pos="360"/>
          <w:tab w:val="num" w:pos="1440"/>
        </w:tabs>
        <w:spacing w:after="0"/>
        <w:ind w:left="1440" w:hanging="720"/>
      </w:pPr>
      <w:r>
        <w:t xml:space="preserve">the location has a gradient greater than 6%, </w:t>
      </w:r>
      <w:r>
        <w:rPr>
          <w:b/>
          <w:u w:val="single"/>
        </w:rPr>
        <w:t xml:space="preserve"> OR</w:t>
      </w:r>
      <w:r>
        <w:t xml:space="preserve"> </w:t>
      </w:r>
    </w:p>
    <w:p w:rsidR="00D64302" w:rsidRDefault="00D64302" w:rsidP="00D64302">
      <w:pPr>
        <w:pStyle w:val="Heading2"/>
        <w:numPr>
          <w:ilvl w:val="0"/>
          <w:numId w:val="19"/>
        </w:numPr>
        <w:tabs>
          <w:tab w:val="clear" w:pos="360"/>
          <w:tab w:val="num" w:pos="1440"/>
        </w:tabs>
        <w:spacing w:after="0"/>
        <w:ind w:left="1440" w:hanging="720"/>
      </w:pPr>
      <w:r>
        <w:t xml:space="preserve">the location is on a tight bend (if request relates to carriageway) </w:t>
      </w:r>
      <w:r>
        <w:rPr>
          <w:b/>
          <w:u w:val="single"/>
        </w:rPr>
        <w:t>OR</w:t>
      </w:r>
      <w:r>
        <w:t xml:space="preserve"> </w:t>
      </w:r>
    </w:p>
    <w:p w:rsidR="00D64302" w:rsidRDefault="00D64302" w:rsidP="00D64302">
      <w:pPr>
        <w:pStyle w:val="Heading2"/>
        <w:numPr>
          <w:ilvl w:val="0"/>
          <w:numId w:val="19"/>
        </w:numPr>
        <w:tabs>
          <w:tab w:val="clear" w:pos="360"/>
          <w:tab w:val="num" w:pos="1440"/>
        </w:tabs>
        <w:spacing w:after="0"/>
        <w:ind w:left="1440" w:hanging="720"/>
      </w:pPr>
      <w:r>
        <w:t xml:space="preserve">the location incorporates a series of steps (within the adopted road boundaries)  </w:t>
      </w:r>
      <w:r>
        <w:rPr>
          <w:b/>
          <w:u w:val="single"/>
        </w:rPr>
        <w:t>OR</w:t>
      </w:r>
      <w:r>
        <w:t xml:space="preserve"> </w:t>
      </w:r>
    </w:p>
    <w:p w:rsidR="00D64302" w:rsidRDefault="00D64302" w:rsidP="00D64302">
      <w:pPr>
        <w:pStyle w:val="Heading2"/>
        <w:numPr>
          <w:ilvl w:val="0"/>
          <w:numId w:val="19"/>
        </w:numPr>
        <w:tabs>
          <w:tab w:val="clear" w:pos="360"/>
          <w:tab w:val="num" w:pos="1440"/>
        </w:tabs>
        <w:spacing w:after="0"/>
        <w:ind w:left="1440" w:hanging="720"/>
      </w:pPr>
      <w:r>
        <w:t>the location is within a sheltered housing area and is the main link road to local shops or public transport.</w:t>
      </w:r>
    </w:p>
    <w:p w:rsidR="00D64302" w:rsidRDefault="00D64302" w:rsidP="00D64302"/>
    <w:p w:rsidR="00D64302" w:rsidRDefault="00D64302" w:rsidP="0048193C">
      <w:pPr>
        <w:pStyle w:val="Heading2"/>
        <w:numPr>
          <w:ilvl w:val="1"/>
          <w:numId w:val="28"/>
        </w:numPr>
      </w:pPr>
      <w:r w:rsidRPr="0048193C">
        <w:rPr>
          <w:color w:val="000000"/>
        </w:rPr>
        <w:t xml:space="preserve">Information relating to the number, location and distribution of grit bins is held at the operational depot at Fairmuir.  </w:t>
      </w:r>
      <w:r>
        <w:t xml:space="preserve">Following yearly increases in the provision of grit bins, there are now approximately 700 approved locations throughout the city, </w:t>
      </w:r>
      <w:r w:rsidR="00776249">
        <w:t>plus</w:t>
      </w:r>
      <w:r>
        <w:t xml:space="preserve"> approximately 100 on housing footpaths.</w:t>
      </w:r>
      <w:r w:rsidRPr="0048193C">
        <w:rPr>
          <w:color w:val="000000"/>
        </w:rPr>
        <w:t xml:space="preserve"> This information is also available via the Dundee City Council web site.</w:t>
      </w:r>
    </w:p>
    <w:p w:rsidR="00D64302" w:rsidRDefault="00D64302" w:rsidP="00D64302">
      <w:pPr>
        <w:pStyle w:val="Heading2"/>
        <w:numPr>
          <w:ilvl w:val="1"/>
          <w:numId w:val="28"/>
        </w:numPr>
      </w:pPr>
      <w:r>
        <w:t>In new housing developments grit bins are to be provided by the Developer through Road Construction Consents to the agreed specification at appropriate locations.</w:t>
      </w:r>
    </w:p>
    <w:p w:rsidR="00D64302" w:rsidRDefault="00D64302" w:rsidP="00D64302">
      <w:pPr>
        <w:pStyle w:val="Heading2"/>
        <w:numPr>
          <w:ilvl w:val="1"/>
          <w:numId w:val="28"/>
        </w:numPr>
      </w:pPr>
      <w:r>
        <w:t xml:space="preserve">Following the successful trial in 2008/09 and 2009/10, grit bins are to remain in position throughout the year.  In areas of high vandalism, recorded damage or where </w:t>
      </w:r>
      <w:r>
        <w:lastRenderedPageBreak/>
        <w:t>members of the public have identified a nuisance then these bins will be removed as notified and re-established each October or re-located following consultation with the Local Councillors.</w:t>
      </w:r>
    </w:p>
    <w:p w:rsidR="00D64302" w:rsidRDefault="00D64302" w:rsidP="00D64302">
      <w:pPr>
        <w:pStyle w:val="Heading2"/>
        <w:numPr>
          <w:ilvl w:val="1"/>
          <w:numId w:val="28"/>
        </w:numPr>
      </w:pPr>
      <w:r>
        <w:t>Grit bins are replenished prior to the onset of winter and periodically as required throughout the course of the winter season. Specific requests for refilling will be actioned normally within 5 working days.  Grit bins are filled with a 1:6 mixture of salt and sand/grit.</w:t>
      </w:r>
    </w:p>
    <w:p w:rsidR="00D64302" w:rsidRDefault="00D64302" w:rsidP="00D64302">
      <w:pPr>
        <w:pStyle w:val="Heading2"/>
        <w:numPr>
          <w:ilvl w:val="1"/>
          <w:numId w:val="28"/>
        </w:numPr>
      </w:pPr>
      <w:r>
        <w:t>As identified in the level of readiness, additional resources will be deployed during severe winter conditions to ensure that grit bins remain replenished, enabling self help.</w:t>
      </w:r>
    </w:p>
    <w:p w:rsidR="00D64302" w:rsidRDefault="00D64302" w:rsidP="00D64302">
      <w:pPr>
        <w:pStyle w:val="Heading2"/>
        <w:numPr>
          <w:ilvl w:val="0"/>
          <w:numId w:val="0"/>
        </w:numPr>
        <w:spacing w:after="0"/>
        <w:ind w:left="720"/>
      </w:pPr>
      <w:r>
        <w:rPr>
          <w:u w:val="single"/>
        </w:rPr>
        <w:t>Footways/Footpaths and Other Areas Maintained by Other DCC Departments</w:t>
      </w:r>
    </w:p>
    <w:p w:rsidR="00D64302" w:rsidRDefault="00D64302" w:rsidP="00D64302"/>
    <w:p w:rsidR="001E00D1" w:rsidRPr="001E00D1" w:rsidRDefault="00156EC2" w:rsidP="00D64302">
      <w:pPr>
        <w:pStyle w:val="Heading2"/>
        <w:numPr>
          <w:ilvl w:val="1"/>
          <w:numId w:val="28"/>
        </w:numPr>
      </w:pPr>
      <w:r w:rsidRPr="009641C0">
        <w:t xml:space="preserve">As noted earlier, winter maintenance service provision by the Council goes wider than the adopted </w:t>
      </w:r>
      <w:r w:rsidR="00BA4862">
        <w:t>road network</w:t>
      </w:r>
      <w:r w:rsidRPr="009641C0">
        <w:t>.</w:t>
      </w:r>
      <w:r>
        <w:t xml:space="preserve"> </w:t>
      </w:r>
      <w:r w:rsidR="001E00D1">
        <w:rPr>
          <w:rFonts w:cs="Arial"/>
          <w:szCs w:val="22"/>
        </w:rPr>
        <w:t>With the exception of weather conditions that result in a “Red Alert” being called, All o</w:t>
      </w:r>
      <w:r w:rsidR="001E00D1" w:rsidRPr="00340F64">
        <w:rPr>
          <w:rFonts w:cs="Arial"/>
          <w:szCs w:val="22"/>
        </w:rPr>
        <w:t xml:space="preserve">ther </w:t>
      </w:r>
      <w:r w:rsidR="001E00D1">
        <w:rPr>
          <w:rFonts w:cs="Arial"/>
          <w:szCs w:val="22"/>
        </w:rPr>
        <w:t>council departments/units</w:t>
      </w:r>
      <w:r w:rsidR="001E00D1" w:rsidRPr="00340F64">
        <w:rPr>
          <w:rFonts w:cs="Arial"/>
          <w:szCs w:val="22"/>
        </w:rPr>
        <w:t xml:space="preserve"> have responsibility in the interests of public safety for winter maintenance on the areas which they look after (e.g. schools, parks and cemeteries, council owned housing schemes, day-care centres,</w:t>
      </w:r>
      <w:r w:rsidR="001E00D1">
        <w:rPr>
          <w:rFonts w:cs="Arial"/>
          <w:szCs w:val="22"/>
        </w:rPr>
        <w:t xml:space="preserve"> car parks</w:t>
      </w:r>
      <w:r w:rsidR="001E00D1" w:rsidRPr="00340F64">
        <w:rPr>
          <w:rFonts w:cs="Arial"/>
          <w:szCs w:val="22"/>
        </w:rPr>
        <w:t xml:space="preserve"> etc).</w:t>
      </w:r>
      <w:r w:rsidR="001E00D1">
        <w:rPr>
          <w:rFonts w:cs="Arial"/>
          <w:szCs w:val="22"/>
        </w:rPr>
        <w:t xml:space="preserve"> Each department /unit </w:t>
      </w:r>
      <w:r w:rsidR="00BA4862">
        <w:rPr>
          <w:rFonts w:cs="Arial"/>
          <w:szCs w:val="22"/>
        </w:rPr>
        <w:t>has</w:t>
      </w:r>
      <w:r w:rsidR="001E00D1">
        <w:rPr>
          <w:rFonts w:cs="Arial"/>
          <w:szCs w:val="22"/>
        </w:rPr>
        <w:t xml:space="preserve"> measures in place to ensure this is managed as far is reasonably practical.</w:t>
      </w:r>
    </w:p>
    <w:p w:rsidR="00D64302" w:rsidRPr="00682E55" w:rsidRDefault="0048731E" w:rsidP="00D64302">
      <w:pPr>
        <w:pStyle w:val="Heading2"/>
        <w:numPr>
          <w:ilvl w:val="1"/>
          <w:numId w:val="28"/>
        </w:numPr>
      </w:pPr>
      <w:r>
        <w:t xml:space="preserve">Neighbourhood Services: </w:t>
      </w:r>
      <w:r w:rsidR="00D64302">
        <w:t xml:space="preserve">Environment </w:t>
      </w:r>
      <w:r w:rsidR="00D64302" w:rsidRPr="009641C0">
        <w:rPr>
          <w:rFonts w:cs="Arial"/>
        </w:rPr>
        <w:t xml:space="preserve">staff </w:t>
      </w:r>
      <w:r w:rsidR="00D64302">
        <w:rPr>
          <w:rFonts w:cs="Arial"/>
        </w:rPr>
        <w:t xml:space="preserve">will be used to deliver a service clearing snow and extreme ice at </w:t>
      </w:r>
      <w:r w:rsidR="00D64302">
        <w:t xml:space="preserve">Cemeteries, Educational, Sheltered Housing, </w:t>
      </w:r>
      <w:proofErr w:type="gramStart"/>
      <w:r w:rsidR="00D64302">
        <w:t>Social</w:t>
      </w:r>
      <w:proofErr w:type="gramEnd"/>
      <w:r w:rsidR="00D64302">
        <w:t xml:space="preserve"> Work and </w:t>
      </w:r>
      <w:r w:rsidR="00631CAB">
        <w:t xml:space="preserve">Leisure &amp; Culture Dundee </w:t>
      </w:r>
      <w:r w:rsidR="00D64302">
        <w:t>establishments in an agreed prioritised manner</w:t>
      </w:r>
      <w:r w:rsidR="00156EC2">
        <w:t xml:space="preserve"> during an “Amber or Red Alert” scenario</w:t>
      </w:r>
      <w:r w:rsidR="00D64302">
        <w:t>.</w:t>
      </w:r>
    </w:p>
    <w:p w:rsidR="00D64302" w:rsidRDefault="00776249" w:rsidP="00D64302">
      <w:pPr>
        <w:pStyle w:val="Heading2"/>
        <w:numPr>
          <w:ilvl w:val="1"/>
          <w:numId w:val="1"/>
        </w:numPr>
      </w:pPr>
      <w:r>
        <w:t xml:space="preserve">All such staff from </w:t>
      </w:r>
      <w:r w:rsidR="0048731E">
        <w:t xml:space="preserve">Neighbourhood Services: Environment </w:t>
      </w:r>
      <w:r w:rsidR="00D64302">
        <w:t xml:space="preserve">will come under the control of the </w:t>
      </w:r>
      <w:r w:rsidR="00E80C6E">
        <w:t>Head of Roads &amp; Transportation</w:t>
      </w:r>
      <w:r w:rsidR="00D64302">
        <w:t>/Roads Maintenance Partnership Manager when providing a winter service</w:t>
      </w:r>
      <w:r w:rsidR="00156EC2">
        <w:t xml:space="preserve"> during an “Amber or Red Alert” scenario</w:t>
      </w:r>
      <w:r w:rsidR="00D64302">
        <w:t>.</w:t>
      </w:r>
    </w:p>
    <w:p w:rsidR="00D64302" w:rsidRPr="00682E55" w:rsidRDefault="00D64302" w:rsidP="00FA1C6A">
      <w:pPr>
        <w:pStyle w:val="Heading2"/>
        <w:keepNext/>
        <w:numPr>
          <w:ilvl w:val="0"/>
          <w:numId w:val="0"/>
        </w:numPr>
        <w:ind w:left="720"/>
      </w:pPr>
      <w:r w:rsidRPr="00682E55">
        <w:rPr>
          <w:u w:val="single"/>
        </w:rPr>
        <w:t>Exceptions</w:t>
      </w:r>
    </w:p>
    <w:p w:rsidR="00D64302" w:rsidRDefault="00D64302" w:rsidP="0048193C">
      <w:pPr>
        <w:pStyle w:val="Heading2"/>
      </w:pPr>
      <w:r w:rsidRPr="00682E55">
        <w:t xml:space="preserve">Exceptions to </w:t>
      </w:r>
      <w:r>
        <w:t>paragraphs 4.1- 4.35</w:t>
      </w:r>
      <w:r w:rsidRPr="00682E55">
        <w:t xml:space="preserve"> may be granted for </w:t>
      </w:r>
      <w:r w:rsidRPr="0033571A">
        <w:t>snow or severe ice</w:t>
      </w:r>
      <w:r w:rsidRPr="00682E55">
        <w:t xml:space="preserve"> emergencies but will be subject to approval from the Director</w:t>
      </w:r>
      <w:r>
        <w:t xml:space="preserve"> of City Development</w:t>
      </w:r>
      <w:r w:rsidRPr="00682E55">
        <w:t xml:space="preserve"> or the </w:t>
      </w:r>
      <w:r w:rsidR="00E80C6E">
        <w:t>Head of Roads &amp; Transportation</w:t>
      </w:r>
      <w:r w:rsidRPr="00682E55">
        <w:t>.</w:t>
      </w:r>
      <w:r>
        <w:t xml:space="preserve"> </w:t>
      </w:r>
    </w:p>
    <w:p w:rsidR="00D64302" w:rsidRDefault="00D64302" w:rsidP="00FA1C6A">
      <w:pPr>
        <w:pStyle w:val="Heading2"/>
        <w:keepNext/>
        <w:numPr>
          <w:ilvl w:val="0"/>
          <w:numId w:val="0"/>
        </w:numPr>
        <w:spacing w:after="0"/>
        <w:ind w:left="720"/>
        <w:rPr>
          <w:u w:val="single"/>
        </w:rPr>
      </w:pPr>
      <w:r>
        <w:rPr>
          <w:u w:val="single"/>
        </w:rPr>
        <w:t>Roads Salting</w:t>
      </w:r>
    </w:p>
    <w:p w:rsidR="00D64302" w:rsidRPr="0069646D" w:rsidRDefault="00D64302" w:rsidP="00FA1C6A">
      <w:pPr>
        <w:keepNext/>
      </w:pPr>
    </w:p>
    <w:p w:rsidR="00D64302" w:rsidRPr="00682E55" w:rsidRDefault="00156EC2" w:rsidP="00D64302">
      <w:pPr>
        <w:pStyle w:val="BodyText"/>
        <w:ind w:left="720"/>
        <w:rPr>
          <w:rFonts w:cs="Arial"/>
          <w:bCs/>
          <w:i/>
          <w:iCs/>
          <w:szCs w:val="24"/>
        </w:rPr>
      </w:pPr>
      <w:r>
        <w:rPr>
          <w:rFonts w:cs="Arial"/>
          <w:bCs/>
          <w:i/>
          <w:iCs/>
          <w:szCs w:val="24"/>
        </w:rPr>
        <w:t>Decision Making Treatment Matrix</w:t>
      </w:r>
      <w:r w:rsidR="00D64302" w:rsidRPr="00682E55">
        <w:rPr>
          <w:rFonts w:cs="Arial"/>
          <w:bCs/>
          <w:i/>
          <w:iCs/>
          <w:szCs w:val="24"/>
        </w:rPr>
        <w:t>:</w:t>
      </w:r>
    </w:p>
    <w:p w:rsidR="004018BB" w:rsidRPr="00471CD1" w:rsidRDefault="00D32B79" w:rsidP="0048193C">
      <w:pPr>
        <w:pStyle w:val="Heading2"/>
        <w:rPr>
          <w:rFonts w:cs="Arial"/>
        </w:rPr>
      </w:pPr>
      <w:r w:rsidRPr="00D32B79">
        <w:rPr>
          <w:rFonts w:cs="Arial"/>
          <w:szCs w:val="22"/>
        </w:rPr>
        <w:t xml:space="preserve">The SCOTS Winter Service Subgroup </w:t>
      </w:r>
      <w:r w:rsidR="00087C64">
        <w:rPr>
          <w:rFonts w:cs="Arial"/>
          <w:szCs w:val="22"/>
        </w:rPr>
        <w:t>consulted with</w:t>
      </w:r>
      <w:r w:rsidRPr="00D32B79">
        <w:rPr>
          <w:rFonts w:cs="Arial"/>
          <w:szCs w:val="22"/>
        </w:rPr>
        <w:t xml:space="preserve"> the National Winter Service Research Group (NWSRG) </w:t>
      </w:r>
      <w:r w:rsidR="00087C64">
        <w:rPr>
          <w:rFonts w:cs="Arial"/>
          <w:szCs w:val="22"/>
        </w:rPr>
        <w:t xml:space="preserve">in 2014/15, </w:t>
      </w:r>
      <w:r w:rsidRPr="00D32B79">
        <w:rPr>
          <w:rFonts w:cs="Arial"/>
          <w:szCs w:val="22"/>
        </w:rPr>
        <w:t xml:space="preserve">concerning the implementation of Appendix H of Well Maintained Highways </w:t>
      </w:r>
      <w:r w:rsidR="00471CD1">
        <w:rPr>
          <w:rFonts w:cs="Arial"/>
          <w:szCs w:val="22"/>
        </w:rPr>
        <w:t xml:space="preserve">published in November 2013 </w:t>
      </w:r>
      <w:r w:rsidRPr="00D32B79">
        <w:rPr>
          <w:rFonts w:cs="Arial"/>
          <w:szCs w:val="22"/>
        </w:rPr>
        <w:t xml:space="preserve">and a summary of that consultation process is available on request entitled NWSRG_SCOTS_Combined_Response_AppH.pdf. This document contains a number of suggestions developed by the SCOTS Winter Service Subgroup to implement Appendix H that have been commented on by the NWSRG. These comments indicate where the NWSRG agree with the SCOTS Winter Service Subgroup interpretation of Appendix H, where they do not agree and where they indicate that they will review the text of Appendix H in relation to these matters. It is intended that this document is provided to the Scottish Roads Authorities to inform their understanding of the requirements of Appendix H.  The primary residual issues that the SCOTS Winter Service Subgroup have identified with Appendix H are indicated below along with advice for variations to be applied. </w:t>
      </w:r>
    </w:p>
    <w:p w:rsidR="00621585" w:rsidRPr="00621585" w:rsidRDefault="00D32B79" w:rsidP="0048193C">
      <w:pPr>
        <w:pStyle w:val="Heading2"/>
        <w:rPr>
          <w:rFonts w:cs="Arial"/>
        </w:rPr>
      </w:pPr>
      <w:r w:rsidRPr="00D32B79">
        <w:rPr>
          <w:rFonts w:cs="Arial"/>
          <w:szCs w:val="22"/>
        </w:rPr>
        <w:lastRenderedPageBreak/>
        <w:t>Having considered the feedback from the NWSRG on the review of Appendix H the SCOTS Winter Service Subgroup provide</w:t>
      </w:r>
      <w:r w:rsidR="00621585">
        <w:rPr>
          <w:rFonts w:cs="Arial"/>
          <w:szCs w:val="22"/>
        </w:rPr>
        <w:t>d</w:t>
      </w:r>
      <w:r w:rsidRPr="00D32B79">
        <w:rPr>
          <w:rFonts w:cs="Arial"/>
          <w:szCs w:val="22"/>
        </w:rPr>
        <w:t xml:space="preserve"> advice that Scottish Local Roads Authorities adopt the variations to Appendix H of Well Maintained Highways</w:t>
      </w:r>
      <w:r w:rsidR="00621585">
        <w:rPr>
          <w:rFonts w:cs="Arial"/>
          <w:szCs w:val="22"/>
        </w:rPr>
        <w:t xml:space="preserve">. This advice and Dundee City Councils </w:t>
      </w:r>
      <w:r w:rsidR="00BB3C41">
        <w:rPr>
          <w:rFonts w:cs="Arial"/>
          <w:szCs w:val="22"/>
        </w:rPr>
        <w:t>response to</w:t>
      </w:r>
      <w:r w:rsidR="00621585">
        <w:rPr>
          <w:rFonts w:cs="Arial"/>
          <w:szCs w:val="22"/>
        </w:rPr>
        <w:t xml:space="preserve"> the advise is detailed in Appendix D.</w:t>
      </w:r>
      <w:r w:rsidRPr="00D32B79">
        <w:rPr>
          <w:rFonts w:cs="Arial"/>
          <w:szCs w:val="22"/>
        </w:rPr>
        <w:t xml:space="preserve"> </w:t>
      </w:r>
    </w:p>
    <w:p w:rsidR="00D64302" w:rsidRPr="00471CD1" w:rsidRDefault="00621585" w:rsidP="0048193C">
      <w:pPr>
        <w:pStyle w:val="Heading2"/>
        <w:rPr>
          <w:rFonts w:cs="Arial"/>
        </w:rPr>
      </w:pPr>
      <w:r>
        <w:rPr>
          <w:rFonts w:cs="Arial"/>
          <w:szCs w:val="22"/>
        </w:rPr>
        <w:t>Detailed below is the justification provided by t</w:t>
      </w:r>
      <w:r w:rsidR="00D32B79" w:rsidRPr="00D32B79">
        <w:rPr>
          <w:rFonts w:cs="Arial"/>
          <w:szCs w:val="22"/>
        </w:rPr>
        <w:t xml:space="preserve">he SCOTS Winter Service Subgroup for advising these variations and </w:t>
      </w:r>
      <w:r w:rsidR="00BB3C41">
        <w:rPr>
          <w:rFonts w:cs="Arial"/>
          <w:szCs w:val="22"/>
        </w:rPr>
        <w:t>this is supported by Dundee City Council officers and were considered fully when providing the response in Appendix D</w:t>
      </w:r>
      <w:r w:rsidR="00D32B79" w:rsidRPr="00D32B79">
        <w:rPr>
          <w:rFonts w:cs="Arial"/>
          <w:szCs w:val="22"/>
        </w:rPr>
        <w:t xml:space="preserve">. </w:t>
      </w:r>
    </w:p>
    <w:p w:rsidR="00087C64" w:rsidRPr="00087C64" w:rsidRDefault="00D32B79" w:rsidP="004018BB">
      <w:pPr>
        <w:numPr>
          <w:ilvl w:val="0"/>
          <w:numId w:val="25"/>
        </w:numPr>
        <w:ind w:left="1267" w:hanging="547"/>
        <w:rPr>
          <w:rFonts w:cs="Arial"/>
          <w:szCs w:val="24"/>
        </w:rPr>
      </w:pPr>
      <w:r w:rsidRPr="00087C64">
        <w:rPr>
          <w:rFonts w:cs="Arial"/>
          <w:szCs w:val="22"/>
        </w:rPr>
        <w:t>Review conclusions based on significant experience of delivering winter service by Scottish local Authorities.</w:t>
      </w:r>
    </w:p>
    <w:p w:rsidR="00087C64" w:rsidRPr="00087C64" w:rsidRDefault="00D32B79" w:rsidP="004018BB">
      <w:pPr>
        <w:numPr>
          <w:ilvl w:val="0"/>
          <w:numId w:val="25"/>
        </w:numPr>
        <w:ind w:left="1267" w:hanging="547"/>
        <w:rPr>
          <w:rFonts w:cs="Arial"/>
          <w:szCs w:val="24"/>
        </w:rPr>
      </w:pPr>
      <w:r w:rsidRPr="00087C64">
        <w:rPr>
          <w:rFonts w:cs="Arial"/>
          <w:szCs w:val="22"/>
        </w:rPr>
        <w:t>Review conclusions based on developed best practice within Scottish local Authorities.</w:t>
      </w:r>
    </w:p>
    <w:p w:rsidR="00087C64" w:rsidRPr="00087C64" w:rsidRDefault="00D32B79" w:rsidP="004018BB">
      <w:pPr>
        <w:numPr>
          <w:ilvl w:val="0"/>
          <w:numId w:val="25"/>
        </w:numPr>
        <w:ind w:left="1267" w:hanging="547"/>
        <w:rPr>
          <w:rFonts w:cs="Arial"/>
          <w:szCs w:val="24"/>
        </w:rPr>
      </w:pPr>
      <w:r w:rsidRPr="00087C64">
        <w:rPr>
          <w:rFonts w:cs="Arial"/>
          <w:szCs w:val="22"/>
        </w:rPr>
        <w:t>Recognition that going forward that these variations to Appendix H, and the successor document, need to be monitored in relation to the development of equipment, research undertaken and revisions to Appendix H.</w:t>
      </w:r>
    </w:p>
    <w:p w:rsidR="004018BB" w:rsidRPr="00087C64" w:rsidRDefault="00D32B79" w:rsidP="004018BB">
      <w:pPr>
        <w:numPr>
          <w:ilvl w:val="0"/>
          <w:numId w:val="25"/>
        </w:numPr>
        <w:ind w:left="1267" w:hanging="547"/>
        <w:rPr>
          <w:rFonts w:cs="Arial"/>
          <w:szCs w:val="24"/>
        </w:rPr>
      </w:pPr>
      <w:r w:rsidRPr="00087C64">
        <w:rPr>
          <w:rFonts w:cs="Arial"/>
          <w:szCs w:val="22"/>
        </w:rPr>
        <w:t>These variations to Appendix H of Well Maintained Highways need to be kept under review by the SCOTS Roads Group/SCOTS Winter Service Subgroup to continue to inform the most appropriate approach to Winter Service to be taken by Scottish Roads Authorities.</w:t>
      </w:r>
    </w:p>
    <w:p w:rsidR="00621585" w:rsidRPr="00621585" w:rsidRDefault="00621585" w:rsidP="004018BB">
      <w:pPr>
        <w:numPr>
          <w:ilvl w:val="0"/>
          <w:numId w:val="25"/>
        </w:numPr>
        <w:ind w:left="1267" w:hanging="547"/>
        <w:rPr>
          <w:rFonts w:cs="Arial"/>
          <w:szCs w:val="24"/>
        </w:rPr>
      </w:pPr>
      <w:r>
        <w:t>The treatment matrix developed through the SCOTS Winter Sub group is being adopted by Dundee City Council and is detailed in Appendix E along with associated notes.</w:t>
      </w:r>
    </w:p>
    <w:p w:rsidR="008C2EB0" w:rsidRDefault="008C2EB0">
      <w:pPr>
        <w:ind w:left="709"/>
        <w:rPr>
          <w:szCs w:val="24"/>
        </w:rPr>
      </w:pPr>
    </w:p>
    <w:p w:rsidR="008C2EB0" w:rsidRDefault="00DD7F95">
      <w:pPr>
        <w:pStyle w:val="Heading2"/>
        <w:numPr>
          <w:ilvl w:val="0"/>
          <w:numId w:val="0"/>
        </w:numPr>
        <w:ind w:left="720"/>
        <w:rPr>
          <w:bCs/>
          <w:i/>
          <w:iCs/>
          <w:szCs w:val="24"/>
        </w:rPr>
      </w:pPr>
      <w:r w:rsidRPr="00DD7F95">
        <w:rPr>
          <w:bCs/>
          <w:i/>
          <w:iCs/>
          <w:szCs w:val="24"/>
        </w:rPr>
        <w:t>Salt Conservation Procedures:</w:t>
      </w:r>
    </w:p>
    <w:p w:rsidR="00BB3C41" w:rsidRDefault="00BB3C41" w:rsidP="00D64302">
      <w:pPr>
        <w:pStyle w:val="Heading2"/>
        <w:numPr>
          <w:ilvl w:val="1"/>
          <w:numId w:val="29"/>
        </w:numPr>
      </w:pPr>
      <w:r>
        <w:rPr>
          <w:rFonts w:cs="Arial"/>
        </w:rPr>
        <w:t>E</w:t>
      </w:r>
      <w:r w:rsidRPr="00682E55">
        <w:rPr>
          <w:rFonts w:cs="Arial"/>
        </w:rPr>
        <w:t>xcessive use of salt and grit is detrimental to the environment. M</w:t>
      </w:r>
      <w:r w:rsidRPr="00682E55">
        <w:t xml:space="preserve">inimum spread rates of unmodified salt are suggested in </w:t>
      </w:r>
      <w:r>
        <w:t>Appendix E</w:t>
      </w:r>
      <w:r w:rsidRPr="00682E55">
        <w:t xml:space="preserve"> </w:t>
      </w:r>
      <w:r>
        <w:t xml:space="preserve">treatment matrix </w:t>
      </w:r>
      <w:r w:rsidRPr="00682E55">
        <w:t xml:space="preserve"> for different operational scenarios. However during conservation meas</w:t>
      </w:r>
      <w:r>
        <w:t>ures implemented during 2008/09,</w:t>
      </w:r>
      <w:r w:rsidRPr="00682E55">
        <w:t xml:space="preserve"> 2009/10</w:t>
      </w:r>
      <w:r>
        <w:t xml:space="preserve"> and 2010/11</w:t>
      </w:r>
      <w:r w:rsidRPr="00682E55">
        <w:t>, it has been found that rates of spread can be reduced below that suggested and still be effective. Further research is ongoing into the effects of reduced spread rates.</w:t>
      </w:r>
    </w:p>
    <w:p w:rsidR="00D64302" w:rsidRDefault="00D64302" w:rsidP="00D64302">
      <w:pPr>
        <w:pStyle w:val="Heading2"/>
        <w:numPr>
          <w:ilvl w:val="1"/>
          <w:numId w:val="29"/>
        </w:numPr>
      </w:pPr>
      <w:r>
        <w:t>Salt resilience levels have been determined to cope with a severe winter.  However in the event that the weather pattern has been so extreme and combined with a national salt crisis that has impacted on Dundee’s salt stock levels, the following good practice guidelines for salt conservation will be applied:</w:t>
      </w:r>
    </w:p>
    <w:p w:rsidR="00D64302" w:rsidRDefault="00D64302" w:rsidP="00D64302">
      <w:pPr>
        <w:numPr>
          <w:ilvl w:val="0"/>
          <w:numId w:val="26"/>
        </w:numPr>
        <w:ind w:left="1267" w:hanging="547"/>
        <w:rPr>
          <w:rFonts w:cs="Arial"/>
          <w:szCs w:val="24"/>
        </w:rPr>
      </w:pPr>
      <w:r>
        <w:rPr>
          <w:rFonts w:cs="Arial"/>
          <w:szCs w:val="24"/>
        </w:rPr>
        <w:t>Reduce salt spread rates as appropriate</w:t>
      </w:r>
    </w:p>
    <w:p w:rsidR="00D64302" w:rsidRPr="00E557CA" w:rsidRDefault="00D64302" w:rsidP="00D64302">
      <w:pPr>
        <w:numPr>
          <w:ilvl w:val="0"/>
          <w:numId w:val="26"/>
        </w:numPr>
        <w:ind w:left="1267" w:hanging="547"/>
        <w:rPr>
          <w:rFonts w:cs="Arial"/>
          <w:szCs w:val="24"/>
        </w:rPr>
      </w:pPr>
      <w:r w:rsidRPr="00E557CA">
        <w:rPr>
          <w:rFonts w:cs="Arial"/>
          <w:szCs w:val="24"/>
        </w:rPr>
        <w:t xml:space="preserve">Restrict Salt Spreading Service to Primary </w:t>
      </w:r>
      <w:r>
        <w:rPr>
          <w:rFonts w:cs="Arial"/>
          <w:szCs w:val="24"/>
        </w:rPr>
        <w:t xml:space="preserve">Nightshift </w:t>
      </w:r>
      <w:r w:rsidRPr="00E557CA">
        <w:rPr>
          <w:rFonts w:cs="Arial"/>
          <w:szCs w:val="24"/>
        </w:rPr>
        <w:t>Routes</w:t>
      </w:r>
    </w:p>
    <w:p w:rsidR="00D64302" w:rsidRDefault="00D64302" w:rsidP="00D64302">
      <w:pPr>
        <w:numPr>
          <w:ilvl w:val="0"/>
          <w:numId w:val="26"/>
        </w:numPr>
        <w:ind w:left="1267" w:hanging="547"/>
        <w:rPr>
          <w:rFonts w:cs="Arial"/>
          <w:szCs w:val="24"/>
        </w:rPr>
      </w:pPr>
      <w:r>
        <w:rPr>
          <w:rFonts w:cs="Arial"/>
          <w:szCs w:val="24"/>
        </w:rPr>
        <w:t>Move to using salt/grit mixes on Priority routes</w:t>
      </w:r>
    </w:p>
    <w:p w:rsidR="00D64302" w:rsidRPr="00E557CA" w:rsidRDefault="00D64302" w:rsidP="00D64302">
      <w:pPr>
        <w:numPr>
          <w:ilvl w:val="0"/>
          <w:numId w:val="26"/>
        </w:numPr>
        <w:ind w:left="1267" w:hanging="547"/>
        <w:rPr>
          <w:rFonts w:cs="Arial"/>
          <w:szCs w:val="24"/>
        </w:rPr>
      </w:pPr>
      <w:r w:rsidRPr="00E557CA">
        <w:rPr>
          <w:rFonts w:cs="Arial"/>
          <w:szCs w:val="24"/>
        </w:rPr>
        <w:t xml:space="preserve">Move to </w:t>
      </w:r>
      <w:r w:rsidR="007E4F2B">
        <w:rPr>
          <w:rFonts w:cs="Arial"/>
          <w:szCs w:val="24"/>
        </w:rPr>
        <w:t>using grit only on Secondary routes</w:t>
      </w:r>
    </w:p>
    <w:p w:rsidR="00D64302" w:rsidRDefault="00D64302" w:rsidP="00D64302">
      <w:pPr>
        <w:numPr>
          <w:ilvl w:val="0"/>
          <w:numId w:val="26"/>
        </w:numPr>
        <w:ind w:left="1267" w:hanging="547"/>
        <w:rPr>
          <w:rFonts w:cs="Arial"/>
          <w:szCs w:val="24"/>
        </w:rPr>
      </w:pPr>
      <w:r>
        <w:rPr>
          <w:rFonts w:cs="Arial"/>
          <w:szCs w:val="24"/>
        </w:rPr>
        <w:t xml:space="preserve">Grit only to be used on hard packed snow on </w:t>
      </w:r>
      <w:r w:rsidR="007E4F2B">
        <w:rPr>
          <w:rFonts w:cs="Arial"/>
          <w:szCs w:val="24"/>
        </w:rPr>
        <w:t>priority/secondary/cul de sac</w:t>
      </w:r>
      <w:r>
        <w:rPr>
          <w:rFonts w:cs="Arial"/>
          <w:szCs w:val="24"/>
        </w:rPr>
        <w:t xml:space="preserve"> routes</w:t>
      </w:r>
    </w:p>
    <w:p w:rsidR="00D64302" w:rsidRDefault="00D64302" w:rsidP="00D64302">
      <w:pPr>
        <w:numPr>
          <w:ilvl w:val="0"/>
          <w:numId w:val="26"/>
        </w:numPr>
        <w:ind w:left="1267" w:hanging="547"/>
        <w:rPr>
          <w:rFonts w:cs="Arial"/>
          <w:szCs w:val="24"/>
        </w:rPr>
      </w:pPr>
      <w:r>
        <w:rPr>
          <w:rFonts w:cs="Arial"/>
          <w:szCs w:val="24"/>
        </w:rPr>
        <w:t xml:space="preserve">Replenish Grit Bins with grit only </w:t>
      </w:r>
    </w:p>
    <w:p w:rsidR="00D64302" w:rsidRPr="002A027A" w:rsidRDefault="00D64302" w:rsidP="00D64302">
      <w:pPr>
        <w:numPr>
          <w:ilvl w:val="0"/>
          <w:numId w:val="26"/>
        </w:numPr>
        <w:ind w:left="1267" w:hanging="547"/>
        <w:rPr>
          <w:rFonts w:cs="Arial"/>
          <w:sz w:val="24"/>
          <w:szCs w:val="24"/>
        </w:rPr>
      </w:pPr>
      <w:r>
        <w:rPr>
          <w:rFonts w:cs="Arial"/>
          <w:szCs w:val="24"/>
        </w:rPr>
        <w:t>Move to using grit only on priority and secondary footway routes</w:t>
      </w:r>
    </w:p>
    <w:p w:rsidR="00D64302" w:rsidRDefault="00D64302" w:rsidP="00D64302">
      <w:pPr>
        <w:numPr>
          <w:ilvl w:val="0"/>
          <w:numId w:val="26"/>
        </w:numPr>
        <w:ind w:left="1267" w:hanging="547"/>
        <w:rPr>
          <w:rFonts w:cs="Arial"/>
          <w:sz w:val="24"/>
          <w:szCs w:val="24"/>
        </w:rPr>
      </w:pPr>
      <w:r>
        <w:rPr>
          <w:rFonts w:cs="Arial"/>
          <w:szCs w:val="24"/>
        </w:rPr>
        <w:t>Start spreading salt, grit or mixture on reverse run when ploughing</w:t>
      </w:r>
    </w:p>
    <w:p w:rsidR="00D64302" w:rsidRDefault="00D64302" w:rsidP="00D64302">
      <w:pPr>
        <w:ind w:left="720"/>
      </w:pPr>
    </w:p>
    <w:p w:rsidR="00D64302" w:rsidRDefault="00D64302" w:rsidP="00D64302">
      <w:pPr>
        <w:pStyle w:val="Heading2"/>
        <w:numPr>
          <w:ilvl w:val="1"/>
          <w:numId w:val="29"/>
        </w:numPr>
      </w:pPr>
      <w:r>
        <w:t>The use of the above salt resilience levels will be discussed in more detail with Road Maintenance Partnership Manager prior to being implemented on the ground. This will be dependent on road condition etc.</w:t>
      </w:r>
    </w:p>
    <w:p w:rsidR="00567063" w:rsidRDefault="00567063" w:rsidP="00567063"/>
    <w:p w:rsidR="00567063" w:rsidRDefault="00567063" w:rsidP="00567063"/>
    <w:p w:rsidR="00567063" w:rsidRDefault="00567063" w:rsidP="00567063"/>
    <w:p w:rsidR="00567063" w:rsidRPr="00567063" w:rsidRDefault="00567063" w:rsidP="00567063"/>
    <w:p w:rsidR="00D64302" w:rsidRPr="006801E8" w:rsidRDefault="00D64302" w:rsidP="00FA1C6A">
      <w:pPr>
        <w:pStyle w:val="Heading1"/>
      </w:pPr>
      <w:r w:rsidRPr="006801E8">
        <w:t>Communications</w:t>
      </w:r>
    </w:p>
    <w:p w:rsidR="00D64302" w:rsidRPr="00C25B09" w:rsidRDefault="00D64302" w:rsidP="00D64302">
      <w:pPr>
        <w:pStyle w:val="Heading2"/>
        <w:numPr>
          <w:ilvl w:val="1"/>
          <w:numId w:val="29"/>
        </w:numPr>
      </w:pPr>
      <w:r>
        <w:t xml:space="preserve">A </w:t>
      </w:r>
      <w:r w:rsidRPr="00C25B09">
        <w:t xml:space="preserve">Winter Maintenance </w:t>
      </w:r>
      <w:r>
        <w:t xml:space="preserve">leaflet </w:t>
      </w:r>
      <w:r w:rsidR="00B61A21">
        <w:t>is available on the Council’s website</w:t>
      </w:r>
      <w:r>
        <w:t>.</w:t>
      </w:r>
    </w:p>
    <w:p w:rsidR="00D64302" w:rsidRDefault="00D64302" w:rsidP="00D64302">
      <w:pPr>
        <w:pStyle w:val="Heading2"/>
        <w:numPr>
          <w:ilvl w:val="1"/>
          <w:numId w:val="1"/>
        </w:numPr>
      </w:pPr>
      <w:r>
        <w:t>Up-to-date information similar to the leaflet's content is also available on the Council's website, along with full interactive details of the Priority carriageway and footway gritting routes and grit bin locations. The Council's Winter Maintenance Policy and Level of Service is also available on a dedicated winter maintenance web page.</w:t>
      </w:r>
    </w:p>
    <w:p w:rsidR="00D64302" w:rsidRDefault="00D64302" w:rsidP="00D64302">
      <w:pPr>
        <w:pStyle w:val="Heading2"/>
        <w:numPr>
          <w:ilvl w:val="1"/>
          <w:numId w:val="1"/>
        </w:numPr>
      </w:pPr>
      <w:r>
        <w:t xml:space="preserve">During snow conditions, relevant calls from the public to the Council’s switchboard and the Customer Services lines, will be redirected to the Dundee control room at </w:t>
      </w:r>
      <w:r w:rsidR="00631CAB">
        <w:t>Fairmuir</w:t>
      </w:r>
      <w:r>
        <w:t xml:space="preserve"> depot, which will be staffed accordingly.  A</w:t>
      </w:r>
      <w:r w:rsidR="0018651D">
        <w:t xml:space="preserve"> Freephone </w:t>
      </w:r>
      <w:r>
        <w:t>number for snow conditions is also displayed on the A-Z section of the Council’s website.</w:t>
      </w:r>
    </w:p>
    <w:p w:rsidR="00D64302" w:rsidRDefault="00D64302" w:rsidP="00D64302">
      <w:pPr>
        <w:pStyle w:val="Heading2"/>
        <w:numPr>
          <w:ilvl w:val="1"/>
          <w:numId w:val="1"/>
        </w:numPr>
      </w:pPr>
      <w:r>
        <w:t>During periods of severe weather information on road conditions and closures will be publicised via local radio stations.  Further information relating to weather related road closures and winter conditions will be made available on the council web site</w:t>
      </w:r>
      <w:r w:rsidR="0018651D">
        <w:t xml:space="preserve"> and the Council’s Twitter feed.</w:t>
      </w:r>
    </w:p>
    <w:p w:rsidR="00D64302" w:rsidRDefault="008F6A2E" w:rsidP="00D64302">
      <w:pPr>
        <w:pStyle w:val="Heading2"/>
        <w:numPr>
          <w:ilvl w:val="0"/>
          <w:numId w:val="0"/>
        </w:numPr>
        <w:spacing w:after="0"/>
      </w:pPr>
      <w:r>
        <w:fldChar w:fldCharType="begin"/>
      </w:r>
      <w:r w:rsidR="00D64302">
        <w:instrText xml:space="preserve">  </w:instrText>
      </w:r>
      <w:r>
        <w:fldChar w:fldCharType="end"/>
      </w:r>
    </w:p>
    <w:p w:rsidR="00D64302" w:rsidRDefault="00D64302" w:rsidP="00D64302">
      <w:pPr>
        <w:pStyle w:val="Footer"/>
        <w:tabs>
          <w:tab w:val="clear" w:pos="4153"/>
          <w:tab w:val="clear" w:pos="8306"/>
          <w:tab w:val="right" w:pos="3330"/>
          <w:tab w:val="right" w:pos="9000"/>
        </w:tabs>
      </w:pPr>
    </w:p>
    <w:p w:rsidR="00D64302" w:rsidRDefault="00D64302" w:rsidP="00D64302">
      <w:pPr>
        <w:pStyle w:val="BodyText"/>
        <w:spacing w:after="0"/>
        <w:rPr>
          <w:b/>
          <w:sz w:val="24"/>
          <w:szCs w:val="24"/>
        </w:rPr>
      </w:pPr>
      <w:r>
        <w:br w:type="page"/>
      </w:r>
      <w:r>
        <w:rPr>
          <w:b/>
          <w:sz w:val="24"/>
          <w:szCs w:val="24"/>
        </w:rPr>
        <w:lastRenderedPageBreak/>
        <w:t>APPENDIX A - WINTER COVERAGE DETAILS</w:t>
      </w:r>
    </w:p>
    <w:p w:rsidR="00D64302" w:rsidRDefault="00D64302" w:rsidP="00D64302">
      <w:pPr>
        <w:rPr>
          <w:b/>
          <w:u w:val="single"/>
        </w:rPr>
      </w:pPr>
    </w:p>
    <w:p w:rsidR="00D64302" w:rsidRPr="006A4261" w:rsidRDefault="00D64302" w:rsidP="00D64302">
      <w:pPr>
        <w:rPr>
          <w:b/>
        </w:rPr>
      </w:pPr>
      <w:r w:rsidRPr="006A4261">
        <w:rPr>
          <w:b/>
        </w:rPr>
        <w:t>NORMAL WINTER PERIOD: DETAILS OF COVERAGE</w:t>
      </w:r>
    </w:p>
    <w:p w:rsidR="00D64302" w:rsidRDefault="00D64302" w:rsidP="00D64302"/>
    <w:p w:rsidR="00D64302" w:rsidRDefault="00D64302" w:rsidP="00D64302">
      <w:pPr>
        <w:rPr>
          <w:b/>
          <w:bCs/>
          <w:u w:val="single"/>
        </w:rPr>
      </w:pPr>
      <w:r>
        <w:rPr>
          <w:b/>
          <w:bCs/>
          <w:u w:val="single"/>
        </w:rPr>
        <w:t>Adopted Roads &amp; Footways</w:t>
      </w:r>
    </w:p>
    <w:p w:rsidR="00D64302" w:rsidRDefault="00D64302" w:rsidP="00D64302">
      <w:pPr>
        <w:rPr>
          <w:b/>
          <w:bCs/>
          <w:u w:val="single"/>
        </w:rPr>
      </w:pPr>
    </w:p>
    <w:p w:rsidR="00D64302" w:rsidRDefault="00D64302" w:rsidP="00D64302">
      <w:pPr>
        <w:pStyle w:val="Heading2"/>
        <w:numPr>
          <w:ilvl w:val="0"/>
          <w:numId w:val="0"/>
        </w:numPr>
        <w:ind w:left="720" w:hanging="720"/>
        <w:rPr>
          <w:u w:val="single"/>
        </w:rPr>
      </w:pPr>
      <w:r>
        <w:t>1</w:t>
      </w:r>
      <w:r>
        <w:tab/>
      </w:r>
      <w:r>
        <w:rPr>
          <w:u w:val="single"/>
        </w:rPr>
        <w:t xml:space="preserve">Night Shift Cover – </w:t>
      </w:r>
      <w:ins w:id="73" w:author="Ewan MacNaughton" w:date="2018-05-30T10:18:00Z">
        <w:r w:rsidR="002876A8">
          <w:rPr>
            <w:u w:val="single"/>
          </w:rPr>
          <w:t>6</w:t>
        </w:r>
      </w:ins>
      <w:del w:id="74" w:author="Ewan MacNaughton" w:date="2018-05-30T10:18:00Z">
        <w:r w:rsidR="00BD0363" w:rsidDel="002876A8">
          <w:rPr>
            <w:u w:val="single"/>
          </w:rPr>
          <w:delText>7</w:delText>
        </w:r>
      </w:del>
      <w:r w:rsidR="00465275">
        <w:rPr>
          <w:u w:val="single"/>
        </w:rPr>
        <w:t xml:space="preserve"> </w:t>
      </w:r>
      <w:r>
        <w:rPr>
          <w:u w:val="single"/>
        </w:rPr>
        <w:t xml:space="preserve">October </w:t>
      </w:r>
      <w:r w:rsidR="00465275">
        <w:rPr>
          <w:u w:val="single"/>
        </w:rPr>
        <w:t>201</w:t>
      </w:r>
      <w:ins w:id="75" w:author="Ewan MacNaughton" w:date="2018-05-30T10:18:00Z">
        <w:r w:rsidR="002876A8">
          <w:rPr>
            <w:u w:val="single"/>
          </w:rPr>
          <w:t>8</w:t>
        </w:r>
      </w:ins>
      <w:del w:id="76" w:author="Ewan MacNaughton" w:date="2018-05-30T10:18:00Z">
        <w:r w:rsidR="00BD0363" w:rsidDel="002876A8">
          <w:rPr>
            <w:u w:val="single"/>
          </w:rPr>
          <w:delText>7</w:delText>
        </w:r>
      </w:del>
      <w:r w:rsidR="00465275">
        <w:rPr>
          <w:u w:val="single"/>
        </w:rPr>
        <w:t xml:space="preserve"> </w:t>
      </w:r>
      <w:r>
        <w:rPr>
          <w:u w:val="single"/>
        </w:rPr>
        <w:t xml:space="preserve">to </w:t>
      </w:r>
      <w:r w:rsidR="00465275">
        <w:rPr>
          <w:u w:val="single"/>
        </w:rPr>
        <w:t>1</w:t>
      </w:r>
      <w:ins w:id="77" w:author="Ewan MacNaughton" w:date="2018-05-30T10:19:00Z">
        <w:r w:rsidR="002876A8">
          <w:rPr>
            <w:u w:val="single"/>
          </w:rPr>
          <w:t>2</w:t>
        </w:r>
      </w:ins>
      <w:del w:id="78" w:author="Ewan MacNaughton" w:date="2018-05-30T10:18:00Z">
        <w:r w:rsidR="00BD0363" w:rsidDel="002876A8">
          <w:rPr>
            <w:u w:val="single"/>
          </w:rPr>
          <w:delText>3</w:delText>
        </w:r>
      </w:del>
      <w:r w:rsidR="00465275">
        <w:rPr>
          <w:u w:val="single"/>
        </w:rPr>
        <w:t xml:space="preserve"> </w:t>
      </w:r>
      <w:r>
        <w:rPr>
          <w:u w:val="single"/>
        </w:rPr>
        <w:t xml:space="preserve">April </w:t>
      </w:r>
      <w:r w:rsidR="00465275">
        <w:rPr>
          <w:u w:val="single"/>
        </w:rPr>
        <w:t>201</w:t>
      </w:r>
      <w:ins w:id="79" w:author="Ewan MacNaughton" w:date="2018-05-30T10:19:00Z">
        <w:r w:rsidR="002876A8">
          <w:rPr>
            <w:u w:val="single"/>
          </w:rPr>
          <w:t>9</w:t>
        </w:r>
      </w:ins>
      <w:del w:id="80" w:author="Ewan MacNaughton" w:date="2018-05-30T10:19:00Z">
        <w:r w:rsidR="00BD0363" w:rsidDel="002876A8">
          <w:rPr>
            <w:u w:val="single"/>
          </w:rPr>
          <w:delText>8</w:delText>
        </w:r>
      </w:del>
      <w:r w:rsidR="00465275">
        <w:rPr>
          <w:u w:val="single"/>
        </w:rPr>
        <w:t xml:space="preserve"> </w:t>
      </w:r>
      <w:r>
        <w:rPr>
          <w:u w:val="single"/>
        </w:rPr>
        <w:t>(</w:t>
      </w:r>
      <w:r w:rsidR="00465275">
        <w:rPr>
          <w:u w:val="single"/>
        </w:rPr>
        <w:t xml:space="preserve">27 </w:t>
      </w:r>
      <w:r>
        <w:rPr>
          <w:u w:val="single"/>
        </w:rPr>
        <w:t>weeks)</w:t>
      </w:r>
    </w:p>
    <w:p w:rsidR="00D64302" w:rsidRDefault="00D64302" w:rsidP="00D64302">
      <w:pPr>
        <w:pStyle w:val="Heading2"/>
        <w:numPr>
          <w:ilvl w:val="0"/>
          <w:numId w:val="0"/>
        </w:numPr>
        <w:ind w:left="720"/>
      </w:pPr>
      <w:r>
        <w:t>The night shift will operate between these dates (1 crew),</w:t>
      </w:r>
      <w:r w:rsidRPr="006269E2">
        <w:t xml:space="preserve"> </w:t>
      </w:r>
      <w:r>
        <w:t>21.00 to 05.30 hours, 7 days a week. Christmas and New Year cover detailed below.</w:t>
      </w:r>
    </w:p>
    <w:p w:rsidR="00961558" w:rsidRDefault="00D64302" w:rsidP="00D64302">
      <w:pPr>
        <w:pStyle w:val="Heading2"/>
        <w:numPr>
          <w:ilvl w:val="0"/>
          <w:numId w:val="0"/>
        </w:numPr>
        <w:ind w:left="720" w:hanging="720"/>
        <w:rPr>
          <w:u w:val="single"/>
        </w:rPr>
      </w:pPr>
      <w:r>
        <w:t xml:space="preserve">2 </w:t>
      </w:r>
      <w:r>
        <w:tab/>
      </w:r>
      <w:r>
        <w:rPr>
          <w:u w:val="single"/>
        </w:rPr>
        <w:t xml:space="preserve">Priority Route Cover – </w:t>
      </w:r>
    </w:p>
    <w:p w:rsidR="0031160E" w:rsidRDefault="00961558">
      <w:pPr>
        <w:pStyle w:val="Heading2"/>
        <w:numPr>
          <w:ilvl w:val="0"/>
          <w:numId w:val="44"/>
        </w:numPr>
        <w:rPr>
          <w:u w:val="single"/>
        </w:rPr>
      </w:pPr>
      <w:r>
        <w:rPr>
          <w:u w:val="single"/>
        </w:rPr>
        <w:t>Lead</w:t>
      </w:r>
      <w:r w:rsidR="00465275">
        <w:rPr>
          <w:u w:val="single"/>
        </w:rPr>
        <w:t xml:space="preserve"> in </w:t>
      </w:r>
      <w:r>
        <w:rPr>
          <w:u w:val="single"/>
        </w:rPr>
        <w:t>period - 1</w:t>
      </w:r>
      <w:ins w:id="81" w:author="Ewan MacNaughton" w:date="2018-05-30T10:18:00Z">
        <w:r w:rsidR="002876A8">
          <w:rPr>
            <w:u w:val="single"/>
          </w:rPr>
          <w:t>5</w:t>
        </w:r>
      </w:ins>
      <w:del w:id="82" w:author="Ewan MacNaughton" w:date="2018-05-30T10:18:00Z">
        <w:r w:rsidR="00BD0363" w:rsidDel="002876A8">
          <w:rPr>
            <w:u w:val="single"/>
          </w:rPr>
          <w:delText>6</w:delText>
        </w:r>
      </w:del>
      <w:r>
        <w:rPr>
          <w:u w:val="single"/>
        </w:rPr>
        <w:t xml:space="preserve"> October 201</w:t>
      </w:r>
      <w:ins w:id="83" w:author="Ewan MacNaughton" w:date="2018-05-30T10:19:00Z">
        <w:r w:rsidR="002876A8">
          <w:rPr>
            <w:u w:val="single"/>
          </w:rPr>
          <w:t>8</w:t>
        </w:r>
      </w:ins>
      <w:del w:id="84" w:author="Ewan MacNaughton" w:date="2018-05-30T10:19:00Z">
        <w:r w:rsidR="00BD0363" w:rsidDel="002876A8">
          <w:rPr>
            <w:u w:val="single"/>
          </w:rPr>
          <w:delText>7</w:delText>
        </w:r>
      </w:del>
      <w:r w:rsidR="00685DBB">
        <w:rPr>
          <w:u w:val="single"/>
        </w:rPr>
        <w:t xml:space="preserve"> to </w:t>
      </w:r>
      <w:r w:rsidR="00BD0363">
        <w:rPr>
          <w:u w:val="single"/>
        </w:rPr>
        <w:t>2</w:t>
      </w:r>
      <w:ins w:id="85" w:author="Ewan MacNaughton" w:date="2018-05-30T10:18:00Z">
        <w:r w:rsidR="002876A8">
          <w:rPr>
            <w:u w:val="single"/>
          </w:rPr>
          <w:t>1</w:t>
        </w:r>
      </w:ins>
      <w:del w:id="86" w:author="Ewan MacNaughton" w:date="2018-05-30T10:18:00Z">
        <w:r w:rsidR="00BD0363" w:rsidDel="002876A8">
          <w:rPr>
            <w:u w:val="single"/>
          </w:rPr>
          <w:delText>2</w:delText>
        </w:r>
      </w:del>
      <w:r>
        <w:rPr>
          <w:u w:val="single"/>
        </w:rPr>
        <w:t xml:space="preserve"> O</w:t>
      </w:r>
      <w:r w:rsidR="00465275">
        <w:rPr>
          <w:u w:val="single"/>
        </w:rPr>
        <w:t>ctober 201</w:t>
      </w:r>
      <w:ins w:id="87" w:author="Ewan MacNaughton" w:date="2018-05-30T10:19:00Z">
        <w:r w:rsidR="002876A8">
          <w:rPr>
            <w:u w:val="single"/>
          </w:rPr>
          <w:t>9</w:t>
        </w:r>
      </w:ins>
      <w:del w:id="88" w:author="Ewan MacNaughton" w:date="2018-05-30T10:19:00Z">
        <w:r w:rsidR="00BD0363" w:rsidDel="002876A8">
          <w:rPr>
            <w:u w:val="single"/>
          </w:rPr>
          <w:delText>7</w:delText>
        </w:r>
      </w:del>
      <w:r w:rsidR="00465275">
        <w:rPr>
          <w:u w:val="single"/>
        </w:rPr>
        <w:t xml:space="preserve"> </w:t>
      </w:r>
      <w:r>
        <w:rPr>
          <w:u w:val="single"/>
        </w:rPr>
        <w:t>(1 week)</w:t>
      </w:r>
    </w:p>
    <w:p w:rsidR="0031160E" w:rsidRDefault="00465275">
      <w:pPr>
        <w:pStyle w:val="Heading2"/>
        <w:numPr>
          <w:ilvl w:val="0"/>
          <w:numId w:val="44"/>
        </w:numPr>
        <w:rPr>
          <w:u w:val="single"/>
        </w:rPr>
      </w:pPr>
      <w:proofErr w:type="gramStart"/>
      <w:r>
        <w:rPr>
          <w:u w:val="single"/>
        </w:rPr>
        <w:t xml:space="preserve">Core winter period </w:t>
      </w:r>
      <w:r w:rsidR="00961558">
        <w:rPr>
          <w:u w:val="single"/>
        </w:rPr>
        <w:t>- 2</w:t>
      </w:r>
      <w:ins w:id="89" w:author="Ewan MacNaughton" w:date="2018-05-30T10:18:00Z">
        <w:r w:rsidR="002876A8">
          <w:rPr>
            <w:u w:val="single"/>
          </w:rPr>
          <w:t>2</w:t>
        </w:r>
      </w:ins>
      <w:del w:id="90" w:author="Ewan MacNaughton" w:date="2018-05-30T10:18:00Z">
        <w:r w:rsidR="00BD0363" w:rsidDel="002876A8">
          <w:rPr>
            <w:u w:val="single"/>
          </w:rPr>
          <w:delText>3</w:delText>
        </w:r>
      </w:del>
      <w:r w:rsidR="00961558">
        <w:rPr>
          <w:u w:val="single"/>
        </w:rPr>
        <w:t xml:space="preserve"> </w:t>
      </w:r>
      <w:r w:rsidR="00D64302">
        <w:rPr>
          <w:u w:val="single"/>
        </w:rPr>
        <w:t xml:space="preserve">October </w:t>
      </w:r>
      <w:r w:rsidR="00961558">
        <w:rPr>
          <w:u w:val="single"/>
        </w:rPr>
        <w:t>201</w:t>
      </w:r>
      <w:ins w:id="91" w:author="Ewan MacNaughton" w:date="2018-05-30T10:19:00Z">
        <w:r w:rsidR="002876A8">
          <w:rPr>
            <w:u w:val="single"/>
          </w:rPr>
          <w:t>8</w:t>
        </w:r>
      </w:ins>
      <w:del w:id="92" w:author="Ewan MacNaughton" w:date="2018-05-30T10:19:00Z">
        <w:r w:rsidR="00BD0363" w:rsidDel="002876A8">
          <w:rPr>
            <w:u w:val="single"/>
          </w:rPr>
          <w:delText>7</w:delText>
        </w:r>
      </w:del>
      <w:r w:rsidR="00961558">
        <w:rPr>
          <w:u w:val="single"/>
        </w:rPr>
        <w:t xml:space="preserve"> </w:t>
      </w:r>
      <w:r w:rsidR="00D64302">
        <w:rPr>
          <w:u w:val="single"/>
        </w:rPr>
        <w:t xml:space="preserve">to </w:t>
      </w:r>
      <w:ins w:id="93" w:author="Ewan MacNaughton" w:date="2018-05-30T10:18:00Z">
        <w:r w:rsidR="002876A8">
          <w:rPr>
            <w:u w:val="single"/>
          </w:rPr>
          <w:t>31</w:t>
        </w:r>
      </w:ins>
      <w:del w:id="94" w:author="Ewan MacNaughton" w:date="2018-05-30T10:18:00Z">
        <w:r w:rsidR="00BD0363" w:rsidDel="002876A8">
          <w:rPr>
            <w:u w:val="single"/>
          </w:rPr>
          <w:delText>1</w:delText>
        </w:r>
      </w:del>
      <w:r w:rsidR="00961558">
        <w:rPr>
          <w:u w:val="single"/>
        </w:rPr>
        <w:t xml:space="preserve"> </w:t>
      </w:r>
      <w:ins w:id="95" w:author="Ewan MacNaughton" w:date="2018-05-30T10:18:00Z">
        <w:r w:rsidR="002876A8">
          <w:rPr>
            <w:u w:val="single"/>
          </w:rPr>
          <w:t>March</w:t>
        </w:r>
      </w:ins>
      <w:del w:id="96" w:author="Ewan MacNaughton" w:date="2018-05-30T10:18:00Z">
        <w:r w:rsidR="00BD0363" w:rsidDel="002876A8">
          <w:rPr>
            <w:u w:val="single"/>
          </w:rPr>
          <w:delText>April</w:delText>
        </w:r>
      </w:del>
      <w:r w:rsidR="00D64302">
        <w:rPr>
          <w:u w:val="single"/>
        </w:rPr>
        <w:t xml:space="preserve"> 201</w:t>
      </w:r>
      <w:ins w:id="97" w:author="Ewan MacNaughton" w:date="2018-05-30T10:19:00Z">
        <w:r w:rsidR="002876A8">
          <w:rPr>
            <w:u w:val="single"/>
          </w:rPr>
          <w:t>9</w:t>
        </w:r>
      </w:ins>
      <w:del w:id="98" w:author="Ewan MacNaughton" w:date="2018-05-30T10:19:00Z">
        <w:r w:rsidR="00BD0363" w:rsidDel="002876A8">
          <w:rPr>
            <w:u w:val="single"/>
          </w:rPr>
          <w:delText>8</w:delText>
        </w:r>
      </w:del>
      <w:r w:rsidR="00D64302">
        <w:rPr>
          <w:u w:val="single"/>
        </w:rPr>
        <w:t xml:space="preserve"> (23 weeks)</w:t>
      </w:r>
      <w:r w:rsidR="00686C81">
        <w:rPr>
          <w:u w:val="single"/>
        </w:rPr>
        <w:t>.</w:t>
      </w:r>
      <w:proofErr w:type="gramEnd"/>
      <w:r w:rsidR="00686C81">
        <w:rPr>
          <w:u w:val="single"/>
        </w:rPr>
        <w:t xml:space="preserve"> </w:t>
      </w:r>
    </w:p>
    <w:p w:rsidR="0031160E" w:rsidRDefault="00686C81">
      <w:pPr>
        <w:pStyle w:val="Heading2"/>
        <w:numPr>
          <w:ilvl w:val="0"/>
          <w:numId w:val="44"/>
        </w:numPr>
        <w:rPr>
          <w:u w:val="single"/>
        </w:rPr>
      </w:pPr>
      <w:r>
        <w:rPr>
          <w:u w:val="single"/>
        </w:rPr>
        <w:t xml:space="preserve">Lead out period </w:t>
      </w:r>
      <w:ins w:id="99" w:author="Ewan MacNaughton" w:date="2018-05-30T10:19:00Z">
        <w:r w:rsidR="002876A8">
          <w:rPr>
            <w:u w:val="single"/>
          </w:rPr>
          <w:t>1</w:t>
        </w:r>
      </w:ins>
      <w:del w:id="100" w:author="Ewan MacNaughton" w:date="2018-05-30T10:19:00Z">
        <w:r w:rsidR="00BD0363" w:rsidDel="002876A8">
          <w:rPr>
            <w:u w:val="single"/>
          </w:rPr>
          <w:delText>2</w:delText>
        </w:r>
      </w:del>
      <w:r w:rsidR="00BD0363">
        <w:rPr>
          <w:u w:val="single"/>
        </w:rPr>
        <w:t xml:space="preserve"> April</w:t>
      </w:r>
      <w:r w:rsidR="006E7780">
        <w:rPr>
          <w:u w:val="single"/>
        </w:rPr>
        <w:t xml:space="preserve"> 201</w:t>
      </w:r>
      <w:ins w:id="101" w:author="Ewan MacNaughton" w:date="2018-05-30T10:19:00Z">
        <w:r w:rsidR="002876A8">
          <w:rPr>
            <w:u w:val="single"/>
          </w:rPr>
          <w:t>8</w:t>
        </w:r>
      </w:ins>
      <w:del w:id="102" w:author="Ewan MacNaughton" w:date="2018-05-30T10:19:00Z">
        <w:r w:rsidR="00BD0363" w:rsidDel="002876A8">
          <w:rPr>
            <w:u w:val="single"/>
          </w:rPr>
          <w:delText>7</w:delText>
        </w:r>
      </w:del>
      <w:r w:rsidR="006E7780">
        <w:rPr>
          <w:u w:val="single"/>
        </w:rPr>
        <w:t xml:space="preserve"> to </w:t>
      </w:r>
      <w:ins w:id="103" w:author="Ewan MacNaughton" w:date="2018-05-30T10:19:00Z">
        <w:r w:rsidR="002876A8">
          <w:rPr>
            <w:u w:val="single"/>
          </w:rPr>
          <w:t>7</w:t>
        </w:r>
      </w:ins>
      <w:del w:id="104" w:author="Ewan MacNaughton" w:date="2018-05-30T10:19:00Z">
        <w:r w:rsidR="00BD0363" w:rsidDel="002876A8">
          <w:rPr>
            <w:u w:val="single"/>
          </w:rPr>
          <w:delText>8</w:delText>
        </w:r>
      </w:del>
      <w:r w:rsidR="006E7780">
        <w:rPr>
          <w:u w:val="single"/>
        </w:rPr>
        <w:t xml:space="preserve"> April 201</w:t>
      </w:r>
      <w:ins w:id="105" w:author="Ewan MacNaughton" w:date="2018-05-30T10:19:00Z">
        <w:r w:rsidR="002876A8">
          <w:rPr>
            <w:u w:val="single"/>
          </w:rPr>
          <w:t>9</w:t>
        </w:r>
      </w:ins>
      <w:del w:id="106" w:author="Ewan MacNaughton" w:date="2018-05-30T10:19:00Z">
        <w:r w:rsidR="00BD0363" w:rsidDel="002876A8">
          <w:rPr>
            <w:u w:val="single"/>
          </w:rPr>
          <w:delText>8</w:delText>
        </w:r>
      </w:del>
      <w:r w:rsidR="006E7780">
        <w:rPr>
          <w:u w:val="single"/>
        </w:rPr>
        <w:t xml:space="preserve"> (</w:t>
      </w:r>
      <w:r w:rsidR="00961558">
        <w:rPr>
          <w:u w:val="single"/>
        </w:rPr>
        <w:t>1</w:t>
      </w:r>
      <w:r w:rsidR="006E7780">
        <w:rPr>
          <w:u w:val="single"/>
        </w:rPr>
        <w:t xml:space="preserve"> week)</w:t>
      </w:r>
    </w:p>
    <w:p w:rsidR="00D64302" w:rsidRDefault="00D64302" w:rsidP="00D64302">
      <w:pPr>
        <w:ind w:left="720"/>
      </w:pPr>
      <w:r>
        <w:t>The main standby system will operate for all priority routes (14 crews).</w:t>
      </w:r>
    </w:p>
    <w:p w:rsidR="006E7780" w:rsidRDefault="006E7780" w:rsidP="00D64302">
      <w:pPr>
        <w:ind w:left="720"/>
      </w:pPr>
    </w:p>
    <w:p w:rsidR="006E7780" w:rsidRDefault="00C03432" w:rsidP="006E7780">
      <w:pPr>
        <w:pStyle w:val="Heading2"/>
        <w:numPr>
          <w:ilvl w:val="0"/>
          <w:numId w:val="0"/>
        </w:numPr>
        <w:ind w:left="720" w:hanging="720"/>
        <w:rPr>
          <w:u w:val="single"/>
        </w:rPr>
      </w:pPr>
      <w:r>
        <w:t>3</w:t>
      </w:r>
      <w:r w:rsidR="006E7780">
        <w:t xml:space="preserve"> </w:t>
      </w:r>
      <w:r w:rsidR="006E7780">
        <w:tab/>
      </w:r>
      <w:r w:rsidR="006E7780">
        <w:rPr>
          <w:u w:val="single"/>
        </w:rPr>
        <w:t xml:space="preserve">Secondary Route Cover – </w:t>
      </w:r>
      <w:r w:rsidR="00961558">
        <w:rPr>
          <w:u w:val="single"/>
        </w:rPr>
        <w:t>2</w:t>
      </w:r>
      <w:ins w:id="107" w:author="Ewan MacNaughton" w:date="2018-05-30T10:19:00Z">
        <w:r w:rsidR="002876A8">
          <w:rPr>
            <w:u w:val="single"/>
          </w:rPr>
          <w:t>2</w:t>
        </w:r>
      </w:ins>
      <w:del w:id="108" w:author="Ewan MacNaughton" w:date="2018-05-30T10:19:00Z">
        <w:r w:rsidR="00BD0363" w:rsidDel="002876A8">
          <w:rPr>
            <w:u w:val="single"/>
          </w:rPr>
          <w:delText>3</w:delText>
        </w:r>
      </w:del>
      <w:r w:rsidR="00961558">
        <w:rPr>
          <w:u w:val="single"/>
        </w:rPr>
        <w:t xml:space="preserve"> </w:t>
      </w:r>
      <w:r w:rsidR="00203BB5">
        <w:rPr>
          <w:u w:val="single"/>
        </w:rPr>
        <w:t xml:space="preserve">October </w:t>
      </w:r>
      <w:r w:rsidR="00961558">
        <w:rPr>
          <w:u w:val="single"/>
        </w:rPr>
        <w:t>201</w:t>
      </w:r>
      <w:ins w:id="109" w:author="Ewan MacNaughton" w:date="2018-05-30T10:19:00Z">
        <w:r w:rsidR="002876A8">
          <w:rPr>
            <w:u w:val="single"/>
          </w:rPr>
          <w:t>8</w:t>
        </w:r>
      </w:ins>
      <w:del w:id="110" w:author="Ewan MacNaughton" w:date="2018-05-30T10:19:00Z">
        <w:r w:rsidR="00BD0363" w:rsidDel="002876A8">
          <w:rPr>
            <w:u w:val="single"/>
          </w:rPr>
          <w:delText>7</w:delText>
        </w:r>
      </w:del>
      <w:r w:rsidR="00961558">
        <w:rPr>
          <w:u w:val="single"/>
        </w:rPr>
        <w:t xml:space="preserve"> </w:t>
      </w:r>
      <w:r w:rsidR="00203BB5">
        <w:rPr>
          <w:u w:val="single"/>
        </w:rPr>
        <w:t xml:space="preserve">to </w:t>
      </w:r>
      <w:ins w:id="111" w:author="Ewan MacNaughton" w:date="2018-05-30T10:19:00Z">
        <w:r w:rsidR="002876A8">
          <w:rPr>
            <w:u w:val="single"/>
          </w:rPr>
          <w:t>31</w:t>
        </w:r>
      </w:ins>
      <w:del w:id="112" w:author="Ewan MacNaughton" w:date="2018-05-30T10:19:00Z">
        <w:r w:rsidR="00BD0363" w:rsidDel="002876A8">
          <w:rPr>
            <w:u w:val="single"/>
          </w:rPr>
          <w:delText>1</w:delText>
        </w:r>
      </w:del>
      <w:r w:rsidR="00BD0363">
        <w:rPr>
          <w:u w:val="single"/>
        </w:rPr>
        <w:t xml:space="preserve"> </w:t>
      </w:r>
      <w:ins w:id="113" w:author="Ewan MacNaughton" w:date="2018-05-30T10:19:00Z">
        <w:r w:rsidR="002876A8">
          <w:rPr>
            <w:u w:val="single"/>
          </w:rPr>
          <w:t>March</w:t>
        </w:r>
      </w:ins>
      <w:del w:id="114" w:author="Ewan MacNaughton" w:date="2018-05-30T10:19:00Z">
        <w:r w:rsidR="00BD0363" w:rsidDel="002876A8">
          <w:rPr>
            <w:u w:val="single"/>
          </w:rPr>
          <w:delText>April</w:delText>
        </w:r>
      </w:del>
      <w:r w:rsidR="00203BB5">
        <w:rPr>
          <w:u w:val="single"/>
        </w:rPr>
        <w:t xml:space="preserve"> 201</w:t>
      </w:r>
      <w:ins w:id="115" w:author="Ewan MacNaughton" w:date="2018-05-30T10:20:00Z">
        <w:r w:rsidR="002876A8">
          <w:rPr>
            <w:u w:val="single"/>
          </w:rPr>
          <w:t>9</w:t>
        </w:r>
      </w:ins>
      <w:del w:id="116" w:author="Ewan MacNaughton" w:date="2018-05-30T10:20:00Z">
        <w:r w:rsidR="00BD0363" w:rsidDel="002876A8">
          <w:rPr>
            <w:u w:val="single"/>
          </w:rPr>
          <w:delText>8</w:delText>
        </w:r>
      </w:del>
      <w:r w:rsidR="00203BB5">
        <w:rPr>
          <w:u w:val="single"/>
        </w:rPr>
        <w:t xml:space="preserve"> (23 weeks)</w:t>
      </w:r>
    </w:p>
    <w:p w:rsidR="006E7780" w:rsidRDefault="006E7780" w:rsidP="006E7780">
      <w:pPr>
        <w:ind w:left="720"/>
      </w:pPr>
      <w:r>
        <w:t>The main standby system will operate for all priority routes (14 crews).</w:t>
      </w:r>
    </w:p>
    <w:p w:rsidR="00D64302" w:rsidRDefault="00D64302" w:rsidP="00D64302">
      <w:pPr>
        <w:pStyle w:val="NormalIndent"/>
        <w:ind w:left="709"/>
        <w:rPr>
          <w:u w:val="single"/>
        </w:rPr>
      </w:pPr>
    </w:p>
    <w:p w:rsidR="00D64302" w:rsidRDefault="00C03432" w:rsidP="00D64302">
      <w:pPr>
        <w:pStyle w:val="Heading2"/>
        <w:numPr>
          <w:ilvl w:val="0"/>
          <w:numId w:val="0"/>
        </w:numPr>
        <w:ind w:left="720" w:hanging="720"/>
        <w:rPr>
          <w:u w:val="single"/>
        </w:rPr>
      </w:pPr>
      <w:r>
        <w:t>4</w:t>
      </w:r>
      <w:r w:rsidR="00D64302">
        <w:tab/>
      </w:r>
      <w:r w:rsidR="00D64302">
        <w:rPr>
          <w:u w:val="single"/>
        </w:rPr>
        <w:t xml:space="preserve">Supporting Secondary and Cul de Sac Route Cover – </w:t>
      </w:r>
      <w:r w:rsidR="00BD0363">
        <w:rPr>
          <w:u w:val="single"/>
        </w:rPr>
        <w:t>2</w:t>
      </w:r>
      <w:ins w:id="117" w:author="Ewan MacNaughton" w:date="2018-05-30T10:20:00Z">
        <w:r w:rsidR="002876A8">
          <w:rPr>
            <w:u w:val="single"/>
          </w:rPr>
          <w:t>2</w:t>
        </w:r>
      </w:ins>
      <w:del w:id="118" w:author="Ewan MacNaughton" w:date="2018-05-30T10:20:00Z">
        <w:r w:rsidR="00BD0363" w:rsidDel="002876A8">
          <w:rPr>
            <w:u w:val="single"/>
          </w:rPr>
          <w:delText>3</w:delText>
        </w:r>
      </w:del>
      <w:r w:rsidR="00961558">
        <w:rPr>
          <w:u w:val="single"/>
        </w:rPr>
        <w:t xml:space="preserve"> </w:t>
      </w:r>
      <w:r w:rsidR="006E7780">
        <w:rPr>
          <w:u w:val="single"/>
        </w:rPr>
        <w:t xml:space="preserve">October </w:t>
      </w:r>
      <w:r w:rsidR="00D64302">
        <w:rPr>
          <w:u w:val="single"/>
        </w:rPr>
        <w:t>201</w:t>
      </w:r>
      <w:ins w:id="119" w:author="Ewan MacNaughton" w:date="2018-05-30T10:20:00Z">
        <w:r w:rsidR="002876A8">
          <w:rPr>
            <w:u w:val="single"/>
          </w:rPr>
          <w:t>8</w:t>
        </w:r>
      </w:ins>
      <w:del w:id="120" w:author="Ewan MacNaughton" w:date="2018-05-30T10:20:00Z">
        <w:r w:rsidR="00BD0363" w:rsidDel="002876A8">
          <w:rPr>
            <w:u w:val="single"/>
          </w:rPr>
          <w:delText>7</w:delText>
        </w:r>
      </w:del>
      <w:r w:rsidR="00D64302">
        <w:rPr>
          <w:u w:val="single"/>
        </w:rPr>
        <w:t xml:space="preserve"> to </w:t>
      </w:r>
      <w:ins w:id="121" w:author="Ewan MacNaughton" w:date="2018-05-30T10:20:00Z">
        <w:r w:rsidR="002876A8">
          <w:rPr>
            <w:u w:val="single"/>
          </w:rPr>
          <w:t>3</w:t>
        </w:r>
      </w:ins>
      <w:r w:rsidR="00BD0363">
        <w:rPr>
          <w:u w:val="single"/>
        </w:rPr>
        <w:t>1</w:t>
      </w:r>
      <w:r w:rsidR="00961558">
        <w:rPr>
          <w:u w:val="single"/>
        </w:rPr>
        <w:t> </w:t>
      </w:r>
      <w:ins w:id="122" w:author="Ewan MacNaughton" w:date="2018-05-30T10:20:00Z">
        <w:r w:rsidR="002876A8">
          <w:rPr>
            <w:u w:val="single"/>
          </w:rPr>
          <w:t>March</w:t>
        </w:r>
      </w:ins>
      <w:del w:id="123" w:author="Ewan MacNaughton" w:date="2018-05-30T10:20:00Z">
        <w:r w:rsidR="00BD0363" w:rsidDel="002876A8">
          <w:rPr>
            <w:u w:val="single"/>
          </w:rPr>
          <w:delText>April</w:delText>
        </w:r>
      </w:del>
      <w:r w:rsidR="00BD0363">
        <w:rPr>
          <w:u w:val="single"/>
        </w:rPr>
        <w:t xml:space="preserve"> 2</w:t>
      </w:r>
      <w:r w:rsidR="00D64302">
        <w:rPr>
          <w:u w:val="single"/>
        </w:rPr>
        <w:t>01</w:t>
      </w:r>
      <w:ins w:id="124" w:author="Ewan MacNaughton" w:date="2018-05-30T10:20:00Z">
        <w:r w:rsidR="002876A8">
          <w:rPr>
            <w:u w:val="single"/>
          </w:rPr>
          <w:t>9</w:t>
        </w:r>
      </w:ins>
      <w:del w:id="125" w:author="Ewan MacNaughton" w:date="2018-05-30T10:20:00Z">
        <w:r w:rsidR="00BD0363" w:rsidDel="002876A8">
          <w:rPr>
            <w:u w:val="single"/>
          </w:rPr>
          <w:delText>8</w:delText>
        </w:r>
      </w:del>
      <w:r w:rsidR="00D64302">
        <w:rPr>
          <w:u w:val="single"/>
        </w:rPr>
        <w:t xml:space="preserve"> (2</w:t>
      </w:r>
      <w:r w:rsidR="00961558">
        <w:rPr>
          <w:u w:val="single"/>
        </w:rPr>
        <w:t>3</w:t>
      </w:r>
      <w:r w:rsidR="00D64302">
        <w:rPr>
          <w:u w:val="single"/>
        </w:rPr>
        <w:t xml:space="preserve"> weeks)</w:t>
      </w:r>
    </w:p>
    <w:p w:rsidR="00D64302" w:rsidRDefault="00D64302" w:rsidP="00D64302">
      <w:pPr>
        <w:pStyle w:val="NormalIndent"/>
        <w:ind w:left="709"/>
      </w:pPr>
      <w:r>
        <w:t xml:space="preserve">The </w:t>
      </w:r>
      <w:r w:rsidR="00531823">
        <w:t>36</w:t>
      </w:r>
      <w:r>
        <w:t xml:space="preserve"> hour advanced notice standby system will operate for all supporting secondary routes (8 crews).</w:t>
      </w:r>
    </w:p>
    <w:p w:rsidR="00D64302" w:rsidRDefault="00D64302" w:rsidP="00D64302">
      <w:pPr>
        <w:pStyle w:val="NormalIndent"/>
        <w:ind w:left="709" w:hanging="709"/>
      </w:pPr>
    </w:p>
    <w:p w:rsidR="00D64302" w:rsidRDefault="00C03432" w:rsidP="00D64302">
      <w:pPr>
        <w:pStyle w:val="NormalIndent"/>
        <w:ind w:left="709" w:hanging="709"/>
      </w:pPr>
      <w:r>
        <w:t>5</w:t>
      </w:r>
      <w:r w:rsidR="00D64302">
        <w:tab/>
      </w:r>
      <w:r w:rsidR="00D64302">
        <w:rPr>
          <w:u w:val="single"/>
        </w:rPr>
        <w:t>Carriageway Cover</w:t>
      </w:r>
    </w:p>
    <w:p w:rsidR="00D64302" w:rsidRDefault="00D64302" w:rsidP="00D64302">
      <w:pPr>
        <w:pStyle w:val="NormalIndent"/>
        <w:ind w:left="450"/>
      </w:pPr>
    </w:p>
    <w:tbl>
      <w:tblPr>
        <w:tblW w:w="7650" w:type="dxa"/>
        <w:tblInd w:w="828" w:type="dxa"/>
        <w:tblLayout w:type="fixed"/>
        <w:tblLook w:val="0000" w:firstRow="0" w:lastRow="0" w:firstColumn="0" w:lastColumn="0" w:noHBand="0" w:noVBand="0"/>
      </w:tblPr>
      <w:tblGrid>
        <w:gridCol w:w="2970"/>
        <w:gridCol w:w="2044"/>
        <w:gridCol w:w="2636"/>
      </w:tblGrid>
      <w:tr w:rsidR="00D64302">
        <w:tc>
          <w:tcPr>
            <w:tcW w:w="2970" w:type="dxa"/>
          </w:tcPr>
          <w:p w:rsidR="00D64302" w:rsidRDefault="00D64302" w:rsidP="00D64302">
            <w:pPr>
              <w:spacing w:after="120"/>
              <w:rPr>
                <w:u w:val="single"/>
              </w:rPr>
            </w:pPr>
          </w:p>
        </w:tc>
        <w:tc>
          <w:tcPr>
            <w:tcW w:w="2044" w:type="dxa"/>
          </w:tcPr>
          <w:p w:rsidR="00D64302" w:rsidRDefault="00D64302" w:rsidP="00D64302">
            <w:pPr>
              <w:spacing w:after="120"/>
              <w:rPr>
                <w:u w:val="single"/>
              </w:rPr>
            </w:pPr>
            <w:r>
              <w:rPr>
                <w:u w:val="single"/>
              </w:rPr>
              <w:t>Weekdays</w:t>
            </w:r>
          </w:p>
        </w:tc>
        <w:tc>
          <w:tcPr>
            <w:tcW w:w="2636" w:type="dxa"/>
          </w:tcPr>
          <w:p w:rsidR="00D64302" w:rsidRDefault="00D64302" w:rsidP="00D64302">
            <w:pPr>
              <w:spacing w:after="120"/>
              <w:rPr>
                <w:u w:val="single"/>
              </w:rPr>
            </w:pPr>
            <w:r>
              <w:rPr>
                <w:u w:val="single"/>
              </w:rPr>
              <w:t>Weekends and Holidays</w:t>
            </w:r>
          </w:p>
        </w:tc>
      </w:tr>
      <w:tr w:rsidR="00D64302">
        <w:tc>
          <w:tcPr>
            <w:tcW w:w="2970" w:type="dxa"/>
          </w:tcPr>
          <w:p w:rsidR="00D64302" w:rsidRDefault="00D64302" w:rsidP="00D64302">
            <w:pPr>
              <w:spacing w:after="120"/>
            </w:pPr>
            <w:r>
              <w:t>Priority</w:t>
            </w:r>
          </w:p>
        </w:tc>
        <w:tc>
          <w:tcPr>
            <w:tcW w:w="2044" w:type="dxa"/>
          </w:tcPr>
          <w:p w:rsidR="00D64302" w:rsidRDefault="00D64302" w:rsidP="00D64302">
            <w:pPr>
              <w:spacing w:after="120"/>
            </w:pPr>
            <w:r>
              <w:t>0500 to 2200</w:t>
            </w:r>
          </w:p>
        </w:tc>
        <w:tc>
          <w:tcPr>
            <w:tcW w:w="2636" w:type="dxa"/>
          </w:tcPr>
          <w:p w:rsidR="00D64302" w:rsidRDefault="00D64302" w:rsidP="00D64302">
            <w:pPr>
              <w:spacing w:after="120"/>
            </w:pPr>
            <w:r>
              <w:t>0500 to 2200</w:t>
            </w:r>
          </w:p>
        </w:tc>
      </w:tr>
      <w:tr w:rsidR="00D64302">
        <w:tc>
          <w:tcPr>
            <w:tcW w:w="2970" w:type="dxa"/>
          </w:tcPr>
          <w:p w:rsidR="00D64302" w:rsidRDefault="00D64302" w:rsidP="00D64302">
            <w:r>
              <w:t>Secondary*</w:t>
            </w:r>
          </w:p>
          <w:p w:rsidR="00D64302" w:rsidRDefault="00D64302" w:rsidP="00D64302">
            <w:r>
              <w:t>Cul de Sac*</w:t>
            </w:r>
          </w:p>
        </w:tc>
        <w:tc>
          <w:tcPr>
            <w:tcW w:w="2044" w:type="dxa"/>
          </w:tcPr>
          <w:p w:rsidR="00D64302" w:rsidRDefault="00D64302" w:rsidP="00D64302">
            <w:r>
              <w:t>0730 to 1600</w:t>
            </w:r>
          </w:p>
          <w:p w:rsidR="00D64302" w:rsidRDefault="00D64302" w:rsidP="00D64302">
            <w:r>
              <w:t>0730 to 1600</w:t>
            </w:r>
          </w:p>
        </w:tc>
        <w:tc>
          <w:tcPr>
            <w:tcW w:w="2636" w:type="dxa"/>
          </w:tcPr>
          <w:p w:rsidR="00D64302" w:rsidRDefault="00D64302" w:rsidP="00D64302">
            <w:r>
              <w:t>Nil</w:t>
            </w:r>
          </w:p>
          <w:p w:rsidR="00D64302" w:rsidRDefault="00D64302" w:rsidP="00D64302">
            <w:r>
              <w:t>Nil</w:t>
            </w:r>
          </w:p>
        </w:tc>
      </w:tr>
    </w:tbl>
    <w:p w:rsidR="00D64302" w:rsidRDefault="00D64302" w:rsidP="00D64302">
      <w:pPr>
        <w:rPr>
          <w:b/>
          <w:u w:val="single"/>
        </w:rPr>
      </w:pPr>
    </w:p>
    <w:p w:rsidR="00D64302" w:rsidRDefault="00D64302" w:rsidP="00D64302">
      <w:pPr>
        <w:ind w:left="720"/>
        <w:rPr>
          <w:bCs/>
        </w:rPr>
      </w:pPr>
      <w:r>
        <w:rPr>
          <w:bCs/>
        </w:rPr>
        <w:t>(* subject to provision for exceptions in snow and extreme ice emergencies)</w:t>
      </w:r>
    </w:p>
    <w:p w:rsidR="00D64302" w:rsidRDefault="00D64302" w:rsidP="00D64302">
      <w:pPr>
        <w:ind w:left="1260"/>
      </w:pPr>
    </w:p>
    <w:p w:rsidR="00D64302" w:rsidRDefault="00C03432" w:rsidP="00D64302">
      <w:pPr>
        <w:pStyle w:val="Heading2"/>
        <w:numPr>
          <w:ilvl w:val="0"/>
          <w:numId w:val="0"/>
        </w:numPr>
        <w:ind w:left="720" w:hanging="720"/>
        <w:rPr>
          <w:u w:val="single"/>
        </w:rPr>
      </w:pPr>
      <w:r>
        <w:t>6</w:t>
      </w:r>
      <w:r w:rsidR="00D64302">
        <w:tab/>
      </w:r>
      <w:r w:rsidR="00D64302">
        <w:rPr>
          <w:u w:val="single"/>
        </w:rPr>
        <w:t>Footway Priority and Secondary Route Cover – 1</w:t>
      </w:r>
      <w:ins w:id="126" w:author="Ewan MacNaughton" w:date="2018-05-30T10:20:00Z">
        <w:r w:rsidR="002876A8">
          <w:rPr>
            <w:u w:val="single"/>
          </w:rPr>
          <w:t>2</w:t>
        </w:r>
      </w:ins>
      <w:del w:id="127" w:author="Ewan MacNaughton" w:date="2018-05-30T10:20:00Z">
        <w:r w:rsidR="00BD0363" w:rsidDel="002876A8">
          <w:rPr>
            <w:u w:val="single"/>
          </w:rPr>
          <w:delText>3</w:delText>
        </w:r>
      </w:del>
      <w:r w:rsidR="00D64302">
        <w:rPr>
          <w:u w:val="single"/>
        </w:rPr>
        <w:t xml:space="preserve"> November 201</w:t>
      </w:r>
      <w:ins w:id="128" w:author="Ewan MacNaughton" w:date="2018-05-30T10:20:00Z">
        <w:r w:rsidR="002876A8">
          <w:rPr>
            <w:u w:val="single"/>
          </w:rPr>
          <w:t>8</w:t>
        </w:r>
      </w:ins>
      <w:del w:id="129" w:author="Ewan MacNaughton" w:date="2018-05-30T10:20:00Z">
        <w:r w:rsidR="00BD0363" w:rsidDel="002876A8">
          <w:rPr>
            <w:u w:val="single"/>
          </w:rPr>
          <w:delText>7</w:delText>
        </w:r>
      </w:del>
      <w:r w:rsidR="00BD0363">
        <w:rPr>
          <w:u w:val="single"/>
        </w:rPr>
        <w:t xml:space="preserve"> to 2</w:t>
      </w:r>
      <w:ins w:id="130" w:author="Ewan MacNaughton" w:date="2018-05-30T10:20:00Z">
        <w:r w:rsidR="002876A8">
          <w:rPr>
            <w:u w:val="single"/>
          </w:rPr>
          <w:t>4</w:t>
        </w:r>
      </w:ins>
      <w:del w:id="131" w:author="Ewan MacNaughton" w:date="2018-05-30T10:20:00Z">
        <w:r w:rsidR="00BD0363" w:rsidDel="002876A8">
          <w:rPr>
            <w:u w:val="single"/>
          </w:rPr>
          <w:delText>5</w:delText>
        </w:r>
      </w:del>
      <w:r w:rsidR="00D64302">
        <w:rPr>
          <w:u w:val="single"/>
        </w:rPr>
        <w:t> March 201</w:t>
      </w:r>
      <w:ins w:id="132" w:author="Ewan MacNaughton" w:date="2018-05-30T10:20:00Z">
        <w:r w:rsidR="002876A8">
          <w:rPr>
            <w:u w:val="single"/>
          </w:rPr>
          <w:t>9</w:t>
        </w:r>
      </w:ins>
      <w:del w:id="133" w:author="Ewan MacNaughton" w:date="2018-05-30T10:20:00Z">
        <w:r w:rsidR="00BD0363" w:rsidDel="002876A8">
          <w:rPr>
            <w:u w:val="single"/>
          </w:rPr>
          <w:delText>8</w:delText>
        </w:r>
      </w:del>
      <w:r w:rsidR="00961558">
        <w:rPr>
          <w:u w:val="single"/>
        </w:rPr>
        <w:t xml:space="preserve"> (1</w:t>
      </w:r>
      <w:r w:rsidR="00DF66BC">
        <w:rPr>
          <w:u w:val="single"/>
        </w:rPr>
        <w:t>9</w:t>
      </w:r>
      <w:r w:rsidR="00961558">
        <w:rPr>
          <w:u w:val="single"/>
        </w:rPr>
        <w:t xml:space="preserve"> weeks)</w:t>
      </w:r>
    </w:p>
    <w:p w:rsidR="00D64302" w:rsidRDefault="00D64302" w:rsidP="00D64302">
      <w:pPr>
        <w:ind w:left="720"/>
      </w:pPr>
      <w:r>
        <w:t xml:space="preserve">The </w:t>
      </w:r>
      <w:r w:rsidR="00531823">
        <w:t>36</w:t>
      </w:r>
      <w:r>
        <w:t xml:space="preserve"> hour advanced notice standby system will operate for all priority routes (21 crews).</w:t>
      </w:r>
    </w:p>
    <w:p w:rsidR="00D64302" w:rsidRDefault="00D64302" w:rsidP="00D64302">
      <w:pPr>
        <w:pStyle w:val="NormalIndent"/>
        <w:ind w:left="709"/>
        <w:rPr>
          <w:u w:val="single"/>
        </w:rPr>
      </w:pPr>
    </w:p>
    <w:p w:rsidR="00D64302" w:rsidRDefault="00C03432" w:rsidP="00D64302">
      <w:pPr>
        <w:pStyle w:val="NormalIndent"/>
        <w:ind w:left="810" w:hanging="810"/>
      </w:pPr>
      <w:r>
        <w:t>7</w:t>
      </w:r>
      <w:r w:rsidR="00D64302">
        <w:t xml:space="preserve"> </w:t>
      </w:r>
      <w:r w:rsidR="00D64302">
        <w:tab/>
      </w:r>
      <w:r w:rsidR="00D64302">
        <w:rPr>
          <w:u w:val="single"/>
        </w:rPr>
        <w:t>Footway Cover</w:t>
      </w:r>
    </w:p>
    <w:p w:rsidR="00D64302" w:rsidRDefault="00D64302" w:rsidP="00D64302">
      <w:pPr>
        <w:pStyle w:val="NormalIndent"/>
        <w:ind w:left="450"/>
      </w:pPr>
    </w:p>
    <w:tbl>
      <w:tblPr>
        <w:tblW w:w="7650" w:type="dxa"/>
        <w:tblInd w:w="828" w:type="dxa"/>
        <w:tblLayout w:type="fixed"/>
        <w:tblLook w:val="0000" w:firstRow="0" w:lastRow="0" w:firstColumn="0" w:lastColumn="0" w:noHBand="0" w:noVBand="0"/>
      </w:tblPr>
      <w:tblGrid>
        <w:gridCol w:w="2970"/>
        <w:gridCol w:w="2044"/>
        <w:gridCol w:w="2636"/>
      </w:tblGrid>
      <w:tr w:rsidR="00D64302">
        <w:tc>
          <w:tcPr>
            <w:tcW w:w="2970" w:type="dxa"/>
          </w:tcPr>
          <w:p w:rsidR="00D64302" w:rsidRDefault="00D64302" w:rsidP="00D64302">
            <w:pPr>
              <w:spacing w:after="120"/>
              <w:rPr>
                <w:u w:val="single"/>
              </w:rPr>
            </w:pPr>
          </w:p>
        </w:tc>
        <w:tc>
          <w:tcPr>
            <w:tcW w:w="2044" w:type="dxa"/>
          </w:tcPr>
          <w:p w:rsidR="00D64302" w:rsidRDefault="00D64302" w:rsidP="00D64302">
            <w:pPr>
              <w:spacing w:after="120"/>
              <w:rPr>
                <w:u w:val="single"/>
              </w:rPr>
            </w:pPr>
            <w:r>
              <w:rPr>
                <w:u w:val="single"/>
              </w:rPr>
              <w:t>Weekdays</w:t>
            </w:r>
          </w:p>
        </w:tc>
        <w:tc>
          <w:tcPr>
            <w:tcW w:w="2636" w:type="dxa"/>
          </w:tcPr>
          <w:p w:rsidR="00D64302" w:rsidRDefault="00D64302" w:rsidP="00D64302">
            <w:pPr>
              <w:spacing w:after="120"/>
              <w:rPr>
                <w:u w:val="single"/>
              </w:rPr>
            </w:pPr>
            <w:r>
              <w:rPr>
                <w:u w:val="single"/>
              </w:rPr>
              <w:t>Weekends and Holidays</w:t>
            </w:r>
          </w:p>
        </w:tc>
      </w:tr>
      <w:tr w:rsidR="00D64302">
        <w:tc>
          <w:tcPr>
            <w:tcW w:w="2970" w:type="dxa"/>
          </w:tcPr>
          <w:p w:rsidR="00D64302" w:rsidRDefault="00D64302" w:rsidP="00D64302">
            <w:pPr>
              <w:spacing w:after="120"/>
            </w:pPr>
            <w:r>
              <w:t>Priority</w:t>
            </w:r>
          </w:p>
        </w:tc>
        <w:tc>
          <w:tcPr>
            <w:tcW w:w="2044" w:type="dxa"/>
          </w:tcPr>
          <w:p w:rsidR="00D64302" w:rsidRDefault="00D64302" w:rsidP="00D64302">
            <w:pPr>
              <w:spacing w:after="120"/>
            </w:pPr>
            <w:r>
              <w:t>0600 to 2100</w:t>
            </w:r>
          </w:p>
        </w:tc>
        <w:tc>
          <w:tcPr>
            <w:tcW w:w="2636" w:type="dxa"/>
          </w:tcPr>
          <w:p w:rsidR="00D64302" w:rsidRDefault="00D64302" w:rsidP="00D64302">
            <w:pPr>
              <w:spacing w:after="120"/>
            </w:pPr>
            <w:r>
              <w:t>0600 to 2100</w:t>
            </w:r>
          </w:p>
        </w:tc>
      </w:tr>
      <w:tr w:rsidR="00D64302">
        <w:tc>
          <w:tcPr>
            <w:tcW w:w="2970" w:type="dxa"/>
          </w:tcPr>
          <w:p w:rsidR="00D64302" w:rsidRDefault="00D64302" w:rsidP="00D64302">
            <w:r>
              <w:t>Secondary *</w:t>
            </w:r>
          </w:p>
        </w:tc>
        <w:tc>
          <w:tcPr>
            <w:tcW w:w="2044" w:type="dxa"/>
          </w:tcPr>
          <w:p w:rsidR="00D64302" w:rsidRDefault="00D64302" w:rsidP="00D64302">
            <w:r>
              <w:t>0600 to 2100</w:t>
            </w:r>
          </w:p>
        </w:tc>
        <w:tc>
          <w:tcPr>
            <w:tcW w:w="2636" w:type="dxa"/>
          </w:tcPr>
          <w:p w:rsidR="00D64302" w:rsidRDefault="00D64302" w:rsidP="00D64302">
            <w:r>
              <w:t>Nil</w:t>
            </w:r>
          </w:p>
        </w:tc>
      </w:tr>
    </w:tbl>
    <w:p w:rsidR="00D64302" w:rsidRDefault="00D64302" w:rsidP="00D64302">
      <w:pPr>
        <w:rPr>
          <w:b/>
          <w:u w:val="single"/>
        </w:rPr>
      </w:pPr>
    </w:p>
    <w:p w:rsidR="00D64302" w:rsidRDefault="00D64302" w:rsidP="00D64302">
      <w:pPr>
        <w:ind w:left="720"/>
        <w:rPr>
          <w:bCs/>
        </w:rPr>
      </w:pPr>
      <w:r>
        <w:rPr>
          <w:bCs/>
        </w:rPr>
        <w:t>(* subject to provision for exceptions in snow and extreme ice emergencies)</w:t>
      </w:r>
    </w:p>
    <w:p w:rsidR="004C5901" w:rsidRDefault="004C5901" w:rsidP="00D64302">
      <w:pPr>
        <w:rPr>
          <w:bCs/>
        </w:rPr>
      </w:pPr>
    </w:p>
    <w:p w:rsidR="00D64302" w:rsidRDefault="00C03432" w:rsidP="00D64302">
      <w:pPr>
        <w:pStyle w:val="NormalIndent"/>
        <w:ind w:hanging="720"/>
      </w:pPr>
      <w:r>
        <w:t>8</w:t>
      </w:r>
      <w:r w:rsidR="00D64302">
        <w:t xml:space="preserve"> </w:t>
      </w:r>
      <w:r w:rsidR="00D64302">
        <w:tab/>
      </w:r>
      <w:r w:rsidR="00D64302">
        <w:rPr>
          <w:u w:val="single"/>
        </w:rPr>
        <w:t>Grit Bin Cover</w:t>
      </w:r>
    </w:p>
    <w:p w:rsidR="00D64302" w:rsidRDefault="00D64302" w:rsidP="00D64302">
      <w:pPr>
        <w:pStyle w:val="NormalIndent"/>
        <w:ind w:left="450"/>
      </w:pPr>
    </w:p>
    <w:tbl>
      <w:tblPr>
        <w:tblW w:w="7567" w:type="dxa"/>
        <w:tblInd w:w="828" w:type="dxa"/>
        <w:tblLayout w:type="fixed"/>
        <w:tblLook w:val="0000" w:firstRow="0" w:lastRow="0" w:firstColumn="0" w:lastColumn="0" w:noHBand="0" w:noVBand="0"/>
      </w:tblPr>
      <w:tblGrid>
        <w:gridCol w:w="2430"/>
        <w:gridCol w:w="1980"/>
        <w:gridCol w:w="1598"/>
        <w:gridCol w:w="1559"/>
      </w:tblGrid>
      <w:tr w:rsidR="00D64302">
        <w:tc>
          <w:tcPr>
            <w:tcW w:w="2430" w:type="dxa"/>
          </w:tcPr>
          <w:p w:rsidR="00D64302" w:rsidRDefault="00D64302" w:rsidP="00D64302">
            <w:pPr>
              <w:spacing w:after="120"/>
              <w:ind w:left="666"/>
              <w:rPr>
                <w:u w:val="single"/>
              </w:rPr>
            </w:pPr>
          </w:p>
        </w:tc>
        <w:tc>
          <w:tcPr>
            <w:tcW w:w="1980" w:type="dxa"/>
          </w:tcPr>
          <w:p w:rsidR="00D64302" w:rsidRDefault="00D64302" w:rsidP="00D64302">
            <w:pPr>
              <w:spacing w:after="120"/>
              <w:rPr>
                <w:u w:val="single"/>
              </w:rPr>
            </w:pPr>
            <w:r>
              <w:rPr>
                <w:u w:val="single"/>
              </w:rPr>
              <w:t xml:space="preserve">Weekdays </w:t>
            </w:r>
          </w:p>
        </w:tc>
        <w:tc>
          <w:tcPr>
            <w:tcW w:w="1598" w:type="dxa"/>
          </w:tcPr>
          <w:p w:rsidR="00D64302" w:rsidRDefault="00D64302" w:rsidP="00D64302">
            <w:pPr>
              <w:spacing w:after="120"/>
              <w:rPr>
                <w:u w:val="single"/>
              </w:rPr>
            </w:pPr>
            <w:r>
              <w:rPr>
                <w:u w:val="single"/>
              </w:rPr>
              <w:t xml:space="preserve">Weekends </w:t>
            </w:r>
          </w:p>
        </w:tc>
        <w:tc>
          <w:tcPr>
            <w:tcW w:w="1559" w:type="dxa"/>
          </w:tcPr>
          <w:p w:rsidR="00D64302" w:rsidRDefault="00D64302" w:rsidP="00D64302">
            <w:pPr>
              <w:spacing w:after="120"/>
              <w:rPr>
                <w:u w:val="single"/>
              </w:rPr>
            </w:pPr>
            <w:r>
              <w:rPr>
                <w:u w:val="single"/>
              </w:rPr>
              <w:t>Holidays</w:t>
            </w:r>
          </w:p>
        </w:tc>
      </w:tr>
      <w:tr w:rsidR="00D64302">
        <w:tc>
          <w:tcPr>
            <w:tcW w:w="2430" w:type="dxa"/>
          </w:tcPr>
          <w:p w:rsidR="00D64302" w:rsidRDefault="00D64302" w:rsidP="00D64302">
            <w:pPr>
              <w:spacing w:after="120"/>
            </w:pPr>
            <w:r>
              <w:t>Grit Bin Filling *</w:t>
            </w:r>
          </w:p>
        </w:tc>
        <w:tc>
          <w:tcPr>
            <w:tcW w:w="1980" w:type="dxa"/>
          </w:tcPr>
          <w:p w:rsidR="00D64302" w:rsidRDefault="00D64302" w:rsidP="00D64302">
            <w:pPr>
              <w:spacing w:after="120"/>
            </w:pPr>
            <w:r>
              <w:t>0800 to 1600</w:t>
            </w:r>
          </w:p>
        </w:tc>
        <w:tc>
          <w:tcPr>
            <w:tcW w:w="1598" w:type="dxa"/>
          </w:tcPr>
          <w:p w:rsidR="00D64302" w:rsidRDefault="00D64302" w:rsidP="00D64302">
            <w:pPr>
              <w:spacing w:after="120"/>
            </w:pPr>
            <w:r>
              <w:t>Nil</w:t>
            </w:r>
          </w:p>
        </w:tc>
        <w:tc>
          <w:tcPr>
            <w:tcW w:w="1559" w:type="dxa"/>
          </w:tcPr>
          <w:p w:rsidR="00D64302" w:rsidRDefault="00D64302" w:rsidP="00D64302">
            <w:pPr>
              <w:spacing w:after="120"/>
            </w:pPr>
            <w:r>
              <w:t>0800 to 1600</w:t>
            </w:r>
          </w:p>
        </w:tc>
      </w:tr>
    </w:tbl>
    <w:p w:rsidR="00D64302" w:rsidRDefault="00D64302" w:rsidP="00D64302"/>
    <w:p w:rsidR="00D64302" w:rsidRDefault="00D64302" w:rsidP="00D64302">
      <w:pPr>
        <w:ind w:left="720"/>
        <w:rPr>
          <w:bCs/>
        </w:rPr>
      </w:pPr>
      <w:r>
        <w:rPr>
          <w:bCs/>
        </w:rPr>
        <w:t>(* subject to provision for exceptions in snow and extreme ice emergencies)</w:t>
      </w:r>
    </w:p>
    <w:p w:rsidR="0050566E" w:rsidRDefault="0050566E" w:rsidP="00D64302">
      <w:pPr>
        <w:rPr>
          <w:b/>
        </w:rPr>
      </w:pPr>
    </w:p>
    <w:p w:rsidR="00D64302" w:rsidRPr="006A4261" w:rsidRDefault="00D64302" w:rsidP="00D64302">
      <w:pPr>
        <w:rPr>
          <w:b/>
        </w:rPr>
      </w:pPr>
      <w:r w:rsidRPr="006A4261">
        <w:rPr>
          <w:b/>
        </w:rPr>
        <w:t>WINTER CHRISTMAS/</w:t>
      </w:r>
      <w:smartTag w:uri="urn:schemas-microsoft-com:office:smarttags" w:element="stockticker">
        <w:r w:rsidRPr="006A4261">
          <w:rPr>
            <w:b/>
          </w:rPr>
          <w:t>NEW</w:t>
        </w:r>
      </w:smartTag>
      <w:r w:rsidRPr="006A4261">
        <w:rPr>
          <w:b/>
        </w:rPr>
        <w:t xml:space="preserve"> YEAR PERIOD: DETAILS OF COVERAGE</w:t>
      </w:r>
    </w:p>
    <w:p w:rsidR="00D64302" w:rsidRDefault="00D64302" w:rsidP="00D64302"/>
    <w:p w:rsidR="00D64302" w:rsidRDefault="00D64302" w:rsidP="00D64302">
      <w:pPr>
        <w:rPr>
          <w:b/>
          <w:bCs/>
          <w:u w:val="single"/>
        </w:rPr>
      </w:pPr>
      <w:r>
        <w:rPr>
          <w:b/>
          <w:bCs/>
          <w:u w:val="single"/>
        </w:rPr>
        <w:t>Adopted Roads</w:t>
      </w:r>
    </w:p>
    <w:p w:rsidR="00D64302" w:rsidRDefault="00D64302" w:rsidP="00D64302"/>
    <w:p w:rsidR="00D64302" w:rsidRDefault="00D64302" w:rsidP="00D64302">
      <w:pPr>
        <w:numPr>
          <w:ilvl w:val="0"/>
          <w:numId w:val="20"/>
        </w:numPr>
        <w:ind w:left="720" w:hanging="720"/>
      </w:pPr>
      <w:r>
        <w:rPr>
          <w:u w:val="single"/>
        </w:rPr>
        <w:t>Night</w:t>
      </w:r>
      <w:r w:rsidR="00567063">
        <w:rPr>
          <w:u w:val="single"/>
        </w:rPr>
        <w:t>s</w:t>
      </w:r>
      <w:r>
        <w:rPr>
          <w:u w:val="single"/>
        </w:rPr>
        <w:t>hift Route</w:t>
      </w:r>
    </w:p>
    <w:p w:rsidR="00D64302" w:rsidRDefault="00D64302" w:rsidP="00D64302">
      <w:pPr>
        <w:numPr>
          <w:ilvl w:val="12"/>
          <w:numId w:val="0"/>
        </w:numPr>
        <w:ind w:left="432" w:hanging="432"/>
      </w:pPr>
    </w:p>
    <w:p w:rsidR="00D64302" w:rsidRDefault="00D64302" w:rsidP="00D64302">
      <w:pPr>
        <w:pStyle w:val="BodyTextIndent"/>
        <w:ind w:left="720"/>
      </w:pPr>
      <w:r>
        <w:t>Nightshift will operate as normal throughout the period with standby providing cover at other times to give a 24 hour coverage.</w:t>
      </w:r>
    </w:p>
    <w:p w:rsidR="00D64302" w:rsidRDefault="00D64302" w:rsidP="00D64302">
      <w:pPr>
        <w:numPr>
          <w:ilvl w:val="0"/>
          <w:numId w:val="20"/>
        </w:numPr>
        <w:ind w:left="720" w:hanging="720"/>
      </w:pPr>
      <w:r>
        <w:rPr>
          <w:u w:val="single"/>
        </w:rPr>
        <w:t>Other Carriageway Routes</w:t>
      </w:r>
    </w:p>
    <w:p w:rsidR="00D64302" w:rsidRDefault="00D64302" w:rsidP="00D64302">
      <w:pPr>
        <w:numPr>
          <w:ilvl w:val="12"/>
          <w:numId w:val="0"/>
        </w:numPr>
        <w:ind w:left="432" w:hanging="432"/>
      </w:pPr>
    </w:p>
    <w:p w:rsidR="00D64302" w:rsidRDefault="00D64302" w:rsidP="00D64302">
      <w:pPr>
        <w:pStyle w:val="BodyTextIndent"/>
        <w:ind w:left="720"/>
      </w:pPr>
      <w:r>
        <w:t>The coverage for all other routes will be by standby only as follows:</w:t>
      </w:r>
    </w:p>
    <w:tbl>
      <w:tblPr>
        <w:tblW w:w="0" w:type="auto"/>
        <w:tblInd w:w="918" w:type="dxa"/>
        <w:tblLayout w:type="fixed"/>
        <w:tblLook w:val="0000" w:firstRow="0" w:lastRow="0" w:firstColumn="0" w:lastColumn="0" w:noHBand="0" w:noVBand="0"/>
      </w:tblPr>
      <w:tblGrid>
        <w:gridCol w:w="4050"/>
        <w:gridCol w:w="3510"/>
      </w:tblGrid>
      <w:tr w:rsidR="00685DBB" w:rsidTr="00686C81">
        <w:tc>
          <w:tcPr>
            <w:tcW w:w="4050" w:type="dxa"/>
          </w:tcPr>
          <w:p w:rsidR="00685DBB" w:rsidRDefault="00BD0363" w:rsidP="00685DBB">
            <w:pPr>
              <w:spacing w:after="80"/>
            </w:pPr>
            <w:r>
              <w:t>Friday 2</w:t>
            </w:r>
            <w:ins w:id="134" w:author="Ewan MacNaughton" w:date="2018-05-30T10:21:00Z">
              <w:r w:rsidR="002876A8">
                <w:t>1</w:t>
              </w:r>
            </w:ins>
            <w:del w:id="135" w:author="Ewan MacNaughton" w:date="2018-05-30T10:21:00Z">
              <w:r w:rsidDel="002876A8">
                <w:delText>2</w:delText>
              </w:r>
            </w:del>
            <w:r w:rsidR="00685DBB">
              <w:t xml:space="preserve"> December 201</w:t>
            </w:r>
            <w:ins w:id="136" w:author="Ewan MacNaughton" w:date="2018-05-30T10:22:00Z">
              <w:r w:rsidR="002876A8">
                <w:t>8</w:t>
              </w:r>
            </w:ins>
            <w:del w:id="137" w:author="Ewan MacNaughton" w:date="2018-05-30T10:22:00Z">
              <w:r w:rsidDel="002876A8">
                <w:delText>7</w:delText>
              </w:r>
            </w:del>
          </w:p>
        </w:tc>
        <w:tc>
          <w:tcPr>
            <w:tcW w:w="3510" w:type="dxa"/>
          </w:tcPr>
          <w:p w:rsidR="00685DBB" w:rsidRDefault="00685DBB" w:rsidP="00685DBB">
            <w:pPr>
              <w:spacing w:after="80"/>
            </w:pPr>
            <w:r w:rsidRPr="00D06AED">
              <w:t>Weekday cover</w:t>
            </w:r>
          </w:p>
        </w:tc>
      </w:tr>
      <w:tr w:rsidR="00685DBB" w:rsidTr="00686C81">
        <w:tc>
          <w:tcPr>
            <w:tcW w:w="4050" w:type="dxa"/>
          </w:tcPr>
          <w:p w:rsidR="00685DBB" w:rsidRDefault="00BD0363" w:rsidP="00685DBB">
            <w:pPr>
              <w:spacing w:after="80"/>
            </w:pPr>
            <w:r>
              <w:t>Saturday 2</w:t>
            </w:r>
            <w:ins w:id="138" w:author="Ewan MacNaughton" w:date="2018-05-30T10:22:00Z">
              <w:r w:rsidR="002876A8">
                <w:t>2</w:t>
              </w:r>
            </w:ins>
            <w:del w:id="139" w:author="Ewan MacNaughton" w:date="2018-05-30T10:22:00Z">
              <w:r w:rsidDel="002876A8">
                <w:delText>3</w:delText>
              </w:r>
            </w:del>
            <w:r w:rsidR="00685DBB">
              <w:t xml:space="preserve"> December 201</w:t>
            </w:r>
            <w:ins w:id="140" w:author="Ewan MacNaughton" w:date="2018-05-30T10:22:00Z">
              <w:r w:rsidR="002876A8">
                <w:t>8</w:t>
              </w:r>
            </w:ins>
            <w:del w:id="141" w:author="Ewan MacNaughton" w:date="2018-05-30T10:22:00Z">
              <w:r w:rsidDel="002876A8">
                <w:delText>7</w:delText>
              </w:r>
            </w:del>
          </w:p>
        </w:tc>
        <w:tc>
          <w:tcPr>
            <w:tcW w:w="3510" w:type="dxa"/>
          </w:tcPr>
          <w:p w:rsidR="00685DBB" w:rsidRDefault="00685DBB" w:rsidP="00685DBB">
            <w:pPr>
              <w:spacing w:after="80"/>
            </w:pPr>
            <w:r w:rsidRPr="00D06AED">
              <w:t>Weekend/Holiday cover</w:t>
            </w:r>
          </w:p>
        </w:tc>
      </w:tr>
      <w:tr w:rsidR="00685DBB" w:rsidTr="00686C81">
        <w:tc>
          <w:tcPr>
            <w:tcW w:w="4050" w:type="dxa"/>
          </w:tcPr>
          <w:p w:rsidR="00685DBB" w:rsidRDefault="00BD0363" w:rsidP="00686C81">
            <w:pPr>
              <w:spacing w:after="80"/>
            </w:pPr>
            <w:r>
              <w:t>Sunday 2</w:t>
            </w:r>
            <w:ins w:id="142" w:author="Ewan MacNaughton" w:date="2018-05-30T10:22:00Z">
              <w:r w:rsidR="002876A8">
                <w:t>3</w:t>
              </w:r>
            </w:ins>
            <w:del w:id="143" w:author="Ewan MacNaughton" w:date="2018-05-30T10:22:00Z">
              <w:r w:rsidDel="002876A8">
                <w:delText>4</w:delText>
              </w:r>
            </w:del>
            <w:r w:rsidR="00685DBB">
              <w:t xml:space="preserve"> December 201</w:t>
            </w:r>
            <w:ins w:id="144" w:author="Ewan MacNaughton" w:date="2018-05-30T10:22:00Z">
              <w:r w:rsidR="002876A8">
                <w:t>8</w:t>
              </w:r>
            </w:ins>
            <w:del w:id="145" w:author="Ewan MacNaughton" w:date="2018-05-30T10:22:00Z">
              <w:r w:rsidDel="002876A8">
                <w:delText>7</w:delText>
              </w:r>
            </w:del>
          </w:p>
        </w:tc>
        <w:tc>
          <w:tcPr>
            <w:tcW w:w="3510" w:type="dxa"/>
          </w:tcPr>
          <w:p w:rsidR="00685DBB" w:rsidRDefault="00685DBB" w:rsidP="00686C81">
            <w:pPr>
              <w:spacing w:after="80"/>
            </w:pPr>
            <w:r w:rsidRPr="00D06AED">
              <w:t>Weekend/Holiday cover</w:t>
            </w:r>
          </w:p>
        </w:tc>
      </w:tr>
      <w:tr w:rsidR="00685DBB" w:rsidTr="00686C81">
        <w:tc>
          <w:tcPr>
            <w:tcW w:w="4050" w:type="dxa"/>
          </w:tcPr>
          <w:p w:rsidR="00685DBB" w:rsidRDefault="00BD0363" w:rsidP="00686C81">
            <w:pPr>
              <w:spacing w:after="80"/>
            </w:pPr>
            <w:r>
              <w:t>Monday 2</w:t>
            </w:r>
            <w:ins w:id="146" w:author="Ewan MacNaughton" w:date="2018-05-30T10:22:00Z">
              <w:r w:rsidR="002876A8">
                <w:t>4</w:t>
              </w:r>
            </w:ins>
            <w:del w:id="147" w:author="Ewan MacNaughton" w:date="2018-05-30T10:22:00Z">
              <w:r w:rsidDel="002876A8">
                <w:delText>5</w:delText>
              </w:r>
            </w:del>
            <w:r w:rsidR="00685DBB">
              <w:t xml:space="preserve"> December 201</w:t>
            </w:r>
            <w:ins w:id="148" w:author="Ewan MacNaughton" w:date="2018-05-30T10:22:00Z">
              <w:r w:rsidR="002876A8">
                <w:t>8</w:t>
              </w:r>
            </w:ins>
            <w:del w:id="149" w:author="Ewan MacNaughton" w:date="2018-05-30T10:22:00Z">
              <w:r w:rsidDel="002876A8">
                <w:delText>7</w:delText>
              </w:r>
            </w:del>
          </w:p>
        </w:tc>
        <w:tc>
          <w:tcPr>
            <w:tcW w:w="3510" w:type="dxa"/>
          </w:tcPr>
          <w:p w:rsidR="00685DBB" w:rsidRDefault="00685DBB" w:rsidP="00686C81">
            <w:pPr>
              <w:spacing w:after="80"/>
            </w:pPr>
            <w:r>
              <w:t>Weekend/Holiday cover</w:t>
            </w:r>
          </w:p>
        </w:tc>
      </w:tr>
      <w:tr w:rsidR="00685DBB" w:rsidTr="00686C81">
        <w:tc>
          <w:tcPr>
            <w:tcW w:w="4050" w:type="dxa"/>
          </w:tcPr>
          <w:p w:rsidR="00685DBB" w:rsidRDefault="00BD0363" w:rsidP="00686C81">
            <w:pPr>
              <w:spacing w:after="80"/>
            </w:pPr>
            <w:r>
              <w:t>Tuesday 2</w:t>
            </w:r>
            <w:ins w:id="150" w:author="Ewan MacNaughton" w:date="2018-05-30T10:22:00Z">
              <w:r w:rsidR="002876A8">
                <w:t>5</w:t>
              </w:r>
            </w:ins>
            <w:del w:id="151" w:author="Ewan MacNaughton" w:date="2018-05-30T10:22:00Z">
              <w:r w:rsidDel="002876A8">
                <w:delText>6</w:delText>
              </w:r>
            </w:del>
            <w:r w:rsidR="00685DBB">
              <w:t xml:space="preserve"> December 201</w:t>
            </w:r>
            <w:ins w:id="152" w:author="Ewan MacNaughton" w:date="2018-05-30T10:22:00Z">
              <w:r w:rsidR="002876A8">
                <w:t>8</w:t>
              </w:r>
            </w:ins>
            <w:del w:id="153" w:author="Ewan MacNaughton" w:date="2018-05-30T10:22:00Z">
              <w:r w:rsidDel="002876A8">
                <w:delText>7</w:delText>
              </w:r>
            </w:del>
          </w:p>
        </w:tc>
        <w:tc>
          <w:tcPr>
            <w:tcW w:w="3510" w:type="dxa"/>
          </w:tcPr>
          <w:p w:rsidR="00685DBB" w:rsidRDefault="00685DBB" w:rsidP="00686C81">
            <w:pPr>
              <w:spacing w:after="80"/>
            </w:pPr>
            <w:r>
              <w:t>Weekend/Holiday cover</w:t>
            </w:r>
          </w:p>
        </w:tc>
      </w:tr>
      <w:tr w:rsidR="00685DBB" w:rsidTr="00686C81">
        <w:tc>
          <w:tcPr>
            <w:tcW w:w="4050" w:type="dxa"/>
          </w:tcPr>
          <w:p w:rsidR="00685DBB" w:rsidRDefault="00BD0363" w:rsidP="00686C81">
            <w:pPr>
              <w:spacing w:after="80"/>
            </w:pPr>
            <w:r>
              <w:t>Wednesday 2</w:t>
            </w:r>
            <w:ins w:id="154" w:author="Ewan MacNaughton" w:date="2018-05-30T10:22:00Z">
              <w:r w:rsidR="002876A8">
                <w:t>6</w:t>
              </w:r>
            </w:ins>
            <w:del w:id="155" w:author="Ewan MacNaughton" w:date="2018-05-30T10:22:00Z">
              <w:r w:rsidDel="002876A8">
                <w:delText>7</w:delText>
              </w:r>
            </w:del>
            <w:r w:rsidR="00685DBB">
              <w:t xml:space="preserve"> December 201</w:t>
            </w:r>
            <w:ins w:id="156" w:author="Ewan MacNaughton" w:date="2018-05-30T10:22:00Z">
              <w:r w:rsidR="002876A8">
                <w:t>8</w:t>
              </w:r>
            </w:ins>
            <w:del w:id="157" w:author="Ewan MacNaughton" w:date="2018-05-30T10:22:00Z">
              <w:r w:rsidDel="002876A8">
                <w:delText>7</w:delText>
              </w:r>
            </w:del>
          </w:p>
        </w:tc>
        <w:tc>
          <w:tcPr>
            <w:tcW w:w="3510" w:type="dxa"/>
          </w:tcPr>
          <w:p w:rsidR="00685DBB" w:rsidRDefault="002876A8" w:rsidP="00686C81">
            <w:pPr>
              <w:spacing w:after="80"/>
            </w:pPr>
            <w:ins w:id="158" w:author="Ewan MacNaughton" w:date="2018-05-30T10:23:00Z">
              <w:r>
                <w:t>Weekend/Holiday cover</w:t>
              </w:r>
            </w:ins>
            <w:del w:id="159" w:author="Ewan MacNaughton" w:date="2018-05-30T10:23:00Z">
              <w:r w:rsidR="00685DBB" w:rsidDel="002876A8">
                <w:delText>Weekday cover</w:delText>
              </w:r>
            </w:del>
          </w:p>
        </w:tc>
      </w:tr>
      <w:tr w:rsidR="00685DBB" w:rsidTr="00686C81">
        <w:tc>
          <w:tcPr>
            <w:tcW w:w="4050" w:type="dxa"/>
          </w:tcPr>
          <w:p w:rsidR="00685DBB" w:rsidRDefault="00BD0363" w:rsidP="00686C81">
            <w:pPr>
              <w:spacing w:after="80"/>
            </w:pPr>
            <w:r>
              <w:t>Thursday 2</w:t>
            </w:r>
            <w:ins w:id="160" w:author="Ewan MacNaughton" w:date="2018-05-30T10:22:00Z">
              <w:r w:rsidR="002876A8">
                <w:t>7</w:t>
              </w:r>
            </w:ins>
            <w:del w:id="161" w:author="Ewan MacNaughton" w:date="2018-05-30T10:22:00Z">
              <w:r w:rsidDel="002876A8">
                <w:delText>8</w:delText>
              </w:r>
            </w:del>
            <w:r w:rsidR="00685DBB">
              <w:t xml:space="preserve"> December 201</w:t>
            </w:r>
            <w:ins w:id="162" w:author="Ewan MacNaughton" w:date="2018-05-30T10:22:00Z">
              <w:r w:rsidR="002876A8">
                <w:t>8</w:t>
              </w:r>
            </w:ins>
            <w:del w:id="163" w:author="Ewan MacNaughton" w:date="2018-05-30T10:22:00Z">
              <w:r w:rsidDel="002876A8">
                <w:delText>7</w:delText>
              </w:r>
            </w:del>
          </w:p>
        </w:tc>
        <w:tc>
          <w:tcPr>
            <w:tcW w:w="3510" w:type="dxa"/>
          </w:tcPr>
          <w:p w:rsidR="00685DBB" w:rsidRDefault="00685DBB" w:rsidP="00686C81">
            <w:pPr>
              <w:spacing w:after="80"/>
            </w:pPr>
            <w:r>
              <w:t>Weekday cover</w:t>
            </w:r>
          </w:p>
        </w:tc>
      </w:tr>
      <w:tr w:rsidR="00685DBB" w:rsidTr="00686C81">
        <w:tc>
          <w:tcPr>
            <w:tcW w:w="4050" w:type="dxa"/>
          </w:tcPr>
          <w:p w:rsidR="00685DBB" w:rsidRDefault="00BD0363" w:rsidP="00686C81">
            <w:pPr>
              <w:spacing w:after="80"/>
            </w:pPr>
            <w:r>
              <w:t>Friday 2</w:t>
            </w:r>
            <w:ins w:id="164" w:author="Ewan MacNaughton" w:date="2018-05-30T10:22:00Z">
              <w:r w:rsidR="002876A8">
                <w:t>8</w:t>
              </w:r>
            </w:ins>
            <w:del w:id="165" w:author="Ewan MacNaughton" w:date="2018-05-30T10:22:00Z">
              <w:r w:rsidDel="002876A8">
                <w:delText>9</w:delText>
              </w:r>
            </w:del>
            <w:r w:rsidR="00685DBB">
              <w:t xml:space="preserve"> December 201</w:t>
            </w:r>
            <w:ins w:id="166" w:author="Ewan MacNaughton" w:date="2018-05-30T10:22:00Z">
              <w:r w:rsidR="002876A8">
                <w:t>8</w:t>
              </w:r>
            </w:ins>
            <w:del w:id="167" w:author="Ewan MacNaughton" w:date="2018-05-30T10:22:00Z">
              <w:r w:rsidDel="002876A8">
                <w:delText>7</w:delText>
              </w:r>
            </w:del>
          </w:p>
        </w:tc>
        <w:tc>
          <w:tcPr>
            <w:tcW w:w="3510" w:type="dxa"/>
          </w:tcPr>
          <w:p w:rsidR="00685DBB" w:rsidRDefault="00685DBB" w:rsidP="00686C81">
            <w:pPr>
              <w:spacing w:after="80"/>
            </w:pPr>
            <w:r>
              <w:t>Weekday cover</w:t>
            </w:r>
          </w:p>
        </w:tc>
      </w:tr>
      <w:tr w:rsidR="00685DBB" w:rsidTr="00686C81">
        <w:tc>
          <w:tcPr>
            <w:tcW w:w="4050" w:type="dxa"/>
          </w:tcPr>
          <w:p w:rsidR="00685DBB" w:rsidRDefault="00685DBB" w:rsidP="00BD0363">
            <w:pPr>
              <w:spacing w:after="80"/>
            </w:pPr>
            <w:r>
              <w:t xml:space="preserve">Saturday </w:t>
            </w:r>
            <w:ins w:id="168" w:author="Ewan MacNaughton" w:date="2018-05-30T10:23:00Z">
              <w:r w:rsidR="002876A8">
                <w:t>29</w:t>
              </w:r>
            </w:ins>
            <w:del w:id="169" w:author="Ewan MacNaughton" w:date="2018-05-30T10:23:00Z">
              <w:r w:rsidDel="002876A8">
                <w:delText>3</w:delText>
              </w:r>
              <w:r w:rsidR="00BD0363" w:rsidDel="002876A8">
                <w:delText>0</w:delText>
              </w:r>
            </w:del>
            <w:r>
              <w:t xml:space="preserve"> December 201</w:t>
            </w:r>
            <w:ins w:id="170" w:author="Ewan MacNaughton" w:date="2018-05-30T10:22:00Z">
              <w:r w:rsidR="002876A8">
                <w:t>8</w:t>
              </w:r>
            </w:ins>
            <w:del w:id="171" w:author="Ewan MacNaughton" w:date="2018-05-30T10:22:00Z">
              <w:r w:rsidR="00BD0363" w:rsidDel="002876A8">
                <w:delText>7</w:delText>
              </w:r>
            </w:del>
          </w:p>
        </w:tc>
        <w:tc>
          <w:tcPr>
            <w:tcW w:w="3510" w:type="dxa"/>
          </w:tcPr>
          <w:p w:rsidR="00685DBB" w:rsidRDefault="00B02669" w:rsidP="00686C81">
            <w:pPr>
              <w:spacing w:after="80"/>
            </w:pPr>
            <w:r>
              <w:t>Weekend/Holiday cover</w:t>
            </w:r>
          </w:p>
        </w:tc>
      </w:tr>
      <w:tr w:rsidR="00685DBB" w:rsidTr="00686C81">
        <w:tc>
          <w:tcPr>
            <w:tcW w:w="4050" w:type="dxa"/>
          </w:tcPr>
          <w:p w:rsidR="00685DBB" w:rsidRDefault="00685DBB" w:rsidP="00BD0363">
            <w:pPr>
              <w:spacing w:after="80"/>
            </w:pPr>
            <w:r>
              <w:t xml:space="preserve">Sunday </w:t>
            </w:r>
            <w:r w:rsidR="00BD0363">
              <w:t>3</w:t>
            </w:r>
            <w:ins w:id="172" w:author="Ewan MacNaughton" w:date="2018-05-30T10:23:00Z">
              <w:r w:rsidR="002876A8">
                <w:t>0</w:t>
              </w:r>
            </w:ins>
            <w:del w:id="173" w:author="Ewan MacNaughton" w:date="2018-05-30T10:23:00Z">
              <w:r w:rsidDel="002876A8">
                <w:delText>1</w:delText>
              </w:r>
            </w:del>
            <w:r>
              <w:t xml:space="preserve"> </w:t>
            </w:r>
            <w:r w:rsidR="00BD0363">
              <w:t>December</w:t>
            </w:r>
            <w:r>
              <w:t xml:space="preserve"> 201</w:t>
            </w:r>
            <w:r w:rsidR="00BD0363">
              <w:t>8</w:t>
            </w:r>
          </w:p>
        </w:tc>
        <w:tc>
          <w:tcPr>
            <w:tcW w:w="3510" w:type="dxa"/>
          </w:tcPr>
          <w:p w:rsidR="00685DBB" w:rsidRDefault="00685DBB" w:rsidP="00686C81">
            <w:pPr>
              <w:spacing w:after="80"/>
            </w:pPr>
            <w:r>
              <w:t>Weekend/Holiday cover</w:t>
            </w:r>
          </w:p>
        </w:tc>
      </w:tr>
      <w:tr w:rsidR="00685DBB" w:rsidTr="00686C81">
        <w:tc>
          <w:tcPr>
            <w:tcW w:w="4050" w:type="dxa"/>
          </w:tcPr>
          <w:p w:rsidR="00685DBB" w:rsidRDefault="00BD0363" w:rsidP="00BD0363">
            <w:pPr>
              <w:spacing w:after="80"/>
            </w:pPr>
            <w:r>
              <w:t xml:space="preserve">Monday </w:t>
            </w:r>
            <w:ins w:id="174" w:author="Ewan MacNaughton" w:date="2018-05-30T10:23:00Z">
              <w:r w:rsidR="002876A8">
                <w:t>3</w:t>
              </w:r>
            </w:ins>
            <w:r>
              <w:t>1</w:t>
            </w:r>
            <w:r w:rsidR="00685DBB">
              <w:t xml:space="preserve"> </w:t>
            </w:r>
            <w:ins w:id="175" w:author="Ewan MacNaughton" w:date="2018-05-30T10:23:00Z">
              <w:r w:rsidR="002876A8">
                <w:t>December</w:t>
              </w:r>
            </w:ins>
            <w:del w:id="176" w:author="Ewan MacNaughton" w:date="2018-05-30T10:23:00Z">
              <w:r w:rsidR="00685DBB" w:rsidDel="002876A8">
                <w:delText>January</w:delText>
              </w:r>
            </w:del>
            <w:r w:rsidR="00685DBB">
              <w:t xml:space="preserve"> 201</w:t>
            </w:r>
            <w:ins w:id="177" w:author="Ewan MacNaughton" w:date="2018-05-30T10:23:00Z">
              <w:r w:rsidR="002876A8">
                <w:t>8</w:t>
              </w:r>
            </w:ins>
            <w:del w:id="178" w:author="Ewan MacNaughton" w:date="2018-05-30T10:22:00Z">
              <w:r w:rsidDel="002876A8">
                <w:delText>8</w:delText>
              </w:r>
            </w:del>
          </w:p>
        </w:tc>
        <w:tc>
          <w:tcPr>
            <w:tcW w:w="3510" w:type="dxa"/>
          </w:tcPr>
          <w:p w:rsidR="00685DBB" w:rsidRDefault="00685DBB" w:rsidP="00686C81">
            <w:pPr>
              <w:spacing w:after="80"/>
              <w:rPr>
                <w:b/>
                <w:caps/>
              </w:rPr>
            </w:pPr>
            <w:r>
              <w:t>Weekend/Holiday cover</w:t>
            </w:r>
          </w:p>
        </w:tc>
      </w:tr>
      <w:tr w:rsidR="00685DBB" w:rsidTr="00686C81">
        <w:tc>
          <w:tcPr>
            <w:tcW w:w="4050" w:type="dxa"/>
          </w:tcPr>
          <w:p w:rsidR="00685DBB" w:rsidRDefault="00F83D53" w:rsidP="00686C81">
            <w:pPr>
              <w:spacing w:after="80"/>
            </w:pPr>
            <w:r>
              <w:t xml:space="preserve">Tuesday </w:t>
            </w:r>
            <w:ins w:id="179" w:author="Ewan MacNaughton" w:date="2018-05-30T10:23:00Z">
              <w:r w:rsidR="002876A8">
                <w:t>1</w:t>
              </w:r>
            </w:ins>
            <w:del w:id="180" w:author="Ewan MacNaughton" w:date="2018-05-30T10:23:00Z">
              <w:r w:rsidDel="002876A8">
                <w:delText>2</w:delText>
              </w:r>
            </w:del>
            <w:r w:rsidR="00685DBB">
              <w:t xml:space="preserve"> January 201</w:t>
            </w:r>
            <w:ins w:id="181" w:author="Ewan MacNaughton" w:date="2018-05-30T10:22:00Z">
              <w:r w:rsidR="002876A8">
                <w:t>9</w:t>
              </w:r>
            </w:ins>
            <w:del w:id="182" w:author="Ewan MacNaughton" w:date="2018-05-30T10:22:00Z">
              <w:r w:rsidDel="002876A8">
                <w:delText>8</w:delText>
              </w:r>
            </w:del>
          </w:p>
        </w:tc>
        <w:tc>
          <w:tcPr>
            <w:tcW w:w="3510" w:type="dxa"/>
          </w:tcPr>
          <w:p w:rsidR="00685DBB" w:rsidRDefault="00685DBB" w:rsidP="00686C81">
            <w:pPr>
              <w:spacing w:after="80"/>
            </w:pPr>
            <w:r>
              <w:t>Weekend/Holiday cover</w:t>
            </w:r>
          </w:p>
        </w:tc>
      </w:tr>
      <w:tr w:rsidR="00685DBB" w:rsidTr="00686C81">
        <w:tc>
          <w:tcPr>
            <w:tcW w:w="4050" w:type="dxa"/>
          </w:tcPr>
          <w:p w:rsidR="00685DBB" w:rsidRDefault="00F83D53" w:rsidP="00F83D53">
            <w:pPr>
              <w:spacing w:after="80"/>
            </w:pPr>
            <w:r>
              <w:t xml:space="preserve">Wednesday </w:t>
            </w:r>
            <w:ins w:id="183" w:author="Ewan MacNaughton" w:date="2018-05-30T10:23:00Z">
              <w:r w:rsidR="002876A8">
                <w:t>2</w:t>
              </w:r>
            </w:ins>
            <w:del w:id="184" w:author="Ewan MacNaughton" w:date="2018-05-30T10:23:00Z">
              <w:r w:rsidDel="002876A8">
                <w:delText>3</w:delText>
              </w:r>
            </w:del>
            <w:r w:rsidR="00685DBB">
              <w:t xml:space="preserve"> January 201</w:t>
            </w:r>
            <w:ins w:id="185" w:author="Ewan MacNaughton" w:date="2018-05-30T10:22:00Z">
              <w:r w:rsidR="002876A8">
                <w:t>9</w:t>
              </w:r>
            </w:ins>
            <w:del w:id="186" w:author="Ewan MacNaughton" w:date="2018-05-30T10:22:00Z">
              <w:r w:rsidDel="002876A8">
                <w:delText>8</w:delText>
              </w:r>
            </w:del>
          </w:p>
        </w:tc>
        <w:tc>
          <w:tcPr>
            <w:tcW w:w="3510" w:type="dxa"/>
          </w:tcPr>
          <w:p w:rsidR="00685DBB" w:rsidRDefault="002876A8" w:rsidP="00686C81">
            <w:pPr>
              <w:spacing w:after="80"/>
            </w:pPr>
            <w:ins w:id="187" w:author="Ewan MacNaughton" w:date="2018-05-30T10:23:00Z">
              <w:r>
                <w:t>Weekend/Holiday cover</w:t>
              </w:r>
            </w:ins>
            <w:del w:id="188" w:author="Ewan MacNaughton" w:date="2018-05-30T10:23:00Z">
              <w:r w:rsidR="00B02669" w:rsidDel="002876A8">
                <w:delText>Weekday cover</w:delText>
              </w:r>
            </w:del>
          </w:p>
        </w:tc>
      </w:tr>
    </w:tbl>
    <w:p w:rsidR="003C4039" w:rsidRDefault="003C4039" w:rsidP="00D64302">
      <w:pPr>
        <w:ind w:left="720" w:hanging="720"/>
        <w:rPr>
          <w:b/>
          <w:u w:val="single"/>
        </w:rPr>
      </w:pPr>
    </w:p>
    <w:p w:rsidR="00D64302" w:rsidRDefault="00D64302" w:rsidP="00D64302">
      <w:pPr>
        <w:ind w:left="720" w:hanging="720"/>
        <w:rPr>
          <w:b/>
          <w:i/>
          <w:iCs/>
          <w:u w:val="single"/>
        </w:rPr>
      </w:pPr>
      <w:r>
        <w:rPr>
          <w:b/>
          <w:u w:val="single"/>
        </w:rPr>
        <w:t>Adopted Footways</w:t>
      </w:r>
    </w:p>
    <w:p w:rsidR="00D64302" w:rsidRDefault="00D64302" w:rsidP="00D64302">
      <w:pPr>
        <w:rPr>
          <w:bCs/>
        </w:rPr>
      </w:pPr>
    </w:p>
    <w:p w:rsidR="00D64302" w:rsidRDefault="00D64302" w:rsidP="00D64302">
      <w:pPr>
        <w:ind w:left="720" w:hanging="720"/>
        <w:rPr>
          <w:bCs/>
        </w:rPr>
      </w:pPr>
      <w:r>
        <w:rPr>
          <w:bCs/>
        </w:rPr>
        <w:t>3</w:t>
      </w:r>
      <w:r>
        <w:rPr>
          <w:bCs/>
        </w:rPr>
        <w:tab/>
        <w:t>Cover provided in snow and extreme ice conditions throughout holiday period.</w:t>
      </w:r>
    </w:p>
    <w:p w:rsidR="00D64302" w:rsidRDefault="00D64302" w:rsidP="00D64302">
      <w:pPr>
        <w:ind w:left="720"/>
        <w:rPr>
          <w:bCs/>
        </w:rPr>
      </w:pPr>
      <w:r>
        <w:rPr>
          <w:bCs/>
        </w:rPr>
        <w:t>Reduced cover on Christmas Day/Boxing Day and New Years Day/2 January only.</w:t>
      </w:r>
    </w:p>
    <w:p w:rsidR="009A69D0" w:rsidRDefault="009A69D0" w:rsidP="00D64302">
      <w:pPr>
        <w:ind w:left="720"/>
        <w:rPr>
          <w:bCs/>
        </w:rPr>
      </w:pPr>
    </w:p>
    <w:tbl>
      <w:tblPr>
        <w:tblW w:w="0" w:type="auto"/>
        <w:tblInd w:w="918" w:type="dxa"/>
        <w:tblLayout w:type="fixed"/>
        <w:tblLook w:val="0000" w:firstRow="0" w:lastRow="0" w:firstColumn="0" w:lastColumn="0" w:noHBand="0" w:noVBand="0"/>
      </w:tblPr>
      <w:tblGrid>
        <w:gridCol w:w="4050"/>
        <w:gridCol w:w="3510"/>
      </w:tblGrid>
      <w:tr w:rsidR="002876A8" w:rsidTr="00B02669">
        <w:tc>
          <w:tcPr>
            <w:tcW w:w="4050" w:type="dxa"/>
          </w:tcPr>
          <w:p w:rsidR="002876A8" w:rsidRDefault="002876A8" w:rsidP="00B02669">
            <w:pPr>
              <w:spacing w:after="80"/>
            </w:pPr>
            <w:ins w:id="189" w:author="Ewan MacNaughton" w:date="2018-05-30T10:23:00Z">
              <w:r>
                <w:t>Friday 21 December 2018</w:t>
              </w:r>
            </w:ins>
            <w:del w:id="190" w:author="Ewan MacNaughton" w:date="2018-05-30T10:23:00Z">
              <w:r w:rsidDel="00DF413F">
                <w:delText>Friday 22 December 2017</w:delText>
              </w:r>
            </w:del>
          </w:p>
        </w:tc>
        <w:tc>
          <w:tcPr>
            <w:tcW w:w="3510" w:type="dxa"/>
          </w:tcPr>
          <w:p w:rsidR="002876A8" w:rsidRDefault="002876A8" w:rsidP="00B02669">
            <w:pPr>
              <w:spacing w:after="80"/>
            </w:pPr>
            <w:ins w:id="191" w:author="Ewan MacNaughton" w:date="2018-05-30T10:23:00Z">
              <w:r w:rsidRPr="00D06AED">
                <w:t>Weekday cover</w:t>
              </w:r>
            </w:ins>
            <w:del w:id="192" w:author="Ewan MacNaughton" w:date="2018-05-30T10:23:00Z">
              <w:r w:rsidRPr="00D06AED" w:rsidDel="00DF413F">
                <w:delText>Weekday cover</w:delText>
              </w:r>
            </w:del>
          </w:p>
        </w:tc>
      </w:tr>
      <w:tr w:rsidR="002876A8" w:rsidTr="00B02669">
        <w:tc>
          <w:tcPr>
            <w:tcW w:w="4050" w:type="dxa"/>
          </w:tcPr>
          <w:p w:rsidR="002876A8" w:rsidRDefault="002876A8" w:rsidP="00146BB4">
            <w:pPr>
              <w:spacing w:after="80"/>
            </w:pPr>
            <w:ins w:id="193" w:author="Ewan MacNaughton" w:date="2018-05-30T10:23:00Z">
              <w:r>
                <w:t>Saturday 22 December 2018</w:t>
              </w:r>
            </w:ins>
            <w:del w:id="194" w:author="Ewan MacNaughton" w:date="2018-05-30T10:23:00Z">
              <w:r w:rsidDel="00DF413F">
                <w:delText>Saturday 23 December 2017</w:delText>
              </w:r>
            </w:del>
          </w:p>
        </w:tc>
        <w:tc>
          <w:tcPr>
            <w:tcW w:w="3510" w:type="dxa"/>
          </w:tcPr>
          <w:p w:rsidR="002876A8" w:rsidRDefault="002876A8" w:rsidP="00B02669">
            <w:pPr>
              <w:spacing w:after="80"/>
            </w:pPr>
            <w:ins w:id="195" w:author="Ewan MacNaughton" w:date="2018-05-30T10:23:00Z">
              <w:r w:rsidRPr="00D06AED">
                <w:t>Weekend/Holiday cover</w:t>
              </w:r>
            </w:ins>
            <w:del w:id="196" w:author="Ewan MacNaughton" w:date="2018-05-30T10:23:00Z">
              <w:r w:rsidRPr="00D06AED" w:rsidDel="00DF413F">
                <w:delText>Weekend/Holiday cover</w:delText>
              </w:r>
            </w:del>
          </w:p>
        </w:tc>
      </w:tr>
      <w:tr w:rsidR="002876A8" w:rsidTr="00B02669">
        <w:tc>
          <w:tcPr>
            <w:tcW w:w="4050" w:type="dxa"/>
          </w:tcPr>
          <w:p w:rsidR="002876A8" w:rsidRDefault="002876A8" w:rsidP="00B02669">
            <w:pPr>
              <w:spacing w:after="80"/>
            </w:pPr>
            <w:ins w:id="197" w:author="Ewan MacNaughton" w:date="2018-05-30T10:23:00Z">
              <w:r>
                <w:t>Sunday 23 December 2018</w:t>
              </w:r>
            </w:ins>
            <w:del w:id="198" w:author="Ewan MacNaughton" w:date="2018-05-30T10:23:00Z">
              <w:r w:rsidDel="00DF413F">
                <w:delText>Sunday 24 December 2017</w:delText>
              </w:r>
            </w:del>
          </w:p>
        </w:tc>
        <w:tc>
          <w:tcPr>
            <w:tcW w:w="3510" w:type="dxa"/>
          </w:tcPr>
          <w:p w:rsidR="002876A8" w:rsidRDefault="002876A8" w:rsidP="00B02669">
            <w:pPr>
              <w:spacing w:after="80"/>
            </w:pPr>
            <w:ins w:id="199" w:author="Ewan MacNaughton" w:date="2018-05-30T10:23:00Z">
              <w:r w:rsidRPr="00D06AED">
                <w:t>Weekend/Holiday cover</w:t>
              </w:r>
            </w:ins>
            <w:del w:id="200" w:author="Ewan MacNaughton" w:date="2018-05-30T10:23:00Z">
              <w:r w:rsidRPr="00D06AED" w:rsidDel="00DF413F">
                <w:delText>Weekend/Holiday cover</w:delText>
              </w:r>
            </w:del>
          </w:p>
        </w:tc>
      </w:tr>
      <w:tr w:rsidR="002876A8" w:rsidTr="00B02669">
        <w:tc>
          <w:tcPr>
            <w:tcW w:w="4050" w:type="dxa"/>
          </w:tcPr>
          <w:p w:rsidR="002876A8" w:rsidRDefault="002876A8" w:rsidP="00B02669">
            <w:pPr>
              <w:spacing w:after="80"/>
            </w:pPr>
            <w:ins w:id="201" w:author="Ewan MacNaughton" w:date="2018-05-30T10:23:00Z">
              <w:r>
                <w:t>Monday 24 December 2018</w:t>
              </w:r>
            </w:ins>
            <w:del w:id="202" w:author="Ewan MacNaughton" w:date="2018-05-30T10:23:00Z">
              <w:r w:rsidDel="00DF413F">
                <w:delText>Monday 25 December 2017</w:delText>
              </w:r>
            </w:del>
          </w:p>
        </w:tc>
        <w:tc>
          <w:tcPr>
            <w:tcW w:w="3510" w:type="dxa"/>
          </w:tcPr>
          <w:p w:rsidR="002876A8" w:rsidRDefault="002876A8" w:rsidP="00B02669">
            <w:pPr>
              <w:spacing w:after="80"/>
            </w:pPr>
            <w:ins w:id="203" w:author="Ewan MacNaughton" w:date="2018-05-30T10:23:00Z">
              <w:r>
                <w:t>Weekend/Holiday cover</w:t>
              </w:r>
            </w:ins>
            <w:del w:id="204" w:author="Ewan MacNaughton" w:date="2018-05-30T10:23:00Z">
              <w:r w:rsidDel="00DF413F">
                <w:delText>Weekend/Holiday cover</w:delText>
              </w:r>
            </w:del>
          </w:p>
        </w:tc>
      </w:tr>
      <w:tr w:rsidR="002876A8" w:rsidTr="00B02669">
        <w:tc>
          <w:tcPr>
            <w:tcW w:w="4050" w:type="dxa"/>
          </w:tcPr>
          <w:p w:rsidR="002876A8" w:rsidRDefault="002876A8" w:rsidP="00B02669">
            <w:pPr>
              <w:spacing w:after="80"/>
            </w:pPr>
            <w:ins w:id="205" w:author="Ewan MacNaughton" w:date="2018-05-30T10:23:00Z">
              <w:r>
                <w:t>Tuesday 25 December 2018</w:t>
              </w:r>
            </w:ins>
            <w:del w:id="206" w:author="Ewan MacNaughton" w:date="2018-05-30T10:23:00Z">
              <w:r w:rsidDel="00DF413F">
                <w:delText>Tuesday 26 December 2017</w:delText>
              </w:r>
            </w:del>
          </w:p>
        </w:tc>
        <w:tc>
          <w:tcPr>
            <w:tcW w:w="3510" w:type="dxa"/>
          </w:tcPr>
          <w:p w:rsidR="002876A8" w:rsidRDefault="002876A8" w:rsidP="00B02669">
            <w:pPr>
              <w:spacing w:after="80"/>
            </w:pPr>
            <w:ins w:id="207" w:author="Ewan MacNaughton" w:date="2018-05-30T10:23:00Z">
              <w:r>
                <w:t>Weekend/Holiday cover</w:t>
              </w:r>
            </w:ins>
            <w:del w:id="208" w:author="Ewan MacNaughton" w:date="2018-05-30T10:23:00Z">
              <w:r w:rsidDel="00DF413F">
                <w:delText>Weekend/Holiday cover</w:delText>
              </w:r>
            </w:del>
          </w:p>
        </w:tc>
      </w:tr>
      <w:tr w:rsidR="002876A8" w:rsidTr="00B02669">
        <w:tc>
          <w:tcPr>
            <w:tcW w:w="4050" w:type="dxa"/>
          </w:tcPr>
          <w:p w:rsidR="002876A8" w:rsidRDefault="002876A8" w:rsidP="00146BB4">
            <w:pPr>
              <w:spacing w:after="80"/>
            </w:pPr>
            <w:ins w:id="209" w:author="Ewan MacNaughton" w:date="2018-05-30T10:23:00Z">
              <w:r>
                <w:t>Wednesday 26 December 2018</w:t>
              </w:r>
            </w:ins>
            <w:del w:id="210" w:author="Ewan MacNaughton" w:date="2018-05-30T10:23:00Z">
              <w:r w:rsidDel="00DF413F">
                <w:delText>Wednesday 27 December 2017</w:delText>
              </w:r>
            </w:del>
          </w:p>
        </w:tc>
        <w:tc>
          <w:tcPr>
            <w:tcW w:w="3510" w:type="dxa"/>
          </w:tcPr>
          <w:p w:rsidR="002876A8" w:rsidRDefault="002876A8" w:rsidP="00B02669">
            <w:pPr>
              <w:spacing w:after="80"/>
            </w:pPr>
            <w:ins w:id="211" w:author="Ewan MacNaughton" w:date="2018-05-30T10:23:00Z">
              <w:r>
                <w:t>Weekend/Holiday cover</w:t>
              </w:r>
            </w:ins>
            <w:del w:id="212" w:author="Ewan MacNaughton" w:date="2018-05-30T10:23:00Z">
              <w:r w:rsidDel="00DF413F">
                <w:delText>Weekday cover</w:delText>
              </w:r>
            </w:del>
          </w:p>
        </w:tc>
      </w:tr>
      <w:tr w:rsidR="002876A8" w:rsidTr="00B02669">
        <w:tc>
          <w:tcPr>
            <w:tcW w:w="4050" w:type="dxa"/>
          </w:tcPr>
          <w:p w:rsidR="002876A8" w:rsidRDefault="002876A8" w:rsidP="00B02669">
            <w:pPr>
              <w:spacing w:after="80"/>
            </w:pPr>
            <w:ins w:id="213" w:author="Ewan MacNaughton" w:date="2018-05-30T10:23:00Z">
              <w:r>
                <w:t>Thursday 27 December 2018</w:t>
              </w:r>
            </w:ins>
            <w:del w:id="214" w:author="Ewan MacNaughton" w:date="2018-05-30T10:23:00Z">
              <w:r w:rsidDel="00DF413F">
                <w:delText>Thursday 28 December 2017</w:delText>
              </w:r>
            </w:del>
          </w:p>
        </w:tc>
        <w:tc>
          <w:tcPr>
            <w:tcW w:w="3510" w:type="dxa"/>
          </w:tcPr>
          <w:p w:rsidR="002876A8" w:rsidRDefault="002876A8" w:rsidP="00B02669">
            <w:pPr>
              <w:spacing w:after="80"/>
            </w:pPr>
            <w:ins w:id="215" w:author="Ewan MacNaughton" w:date="2018-05-30T10:23:00Z">
              <w:r>
                <w:t>Weekday cover</w:t>
              </w:r>
            </w:ins>
            <w:del w:id="216" w:author="Ewan MacNaughton" w:date="2018-05-30T10:23:00Z">
              <w:r w:rsidDel="00DF413F">
                <w:delText>Weekday cover</w:delText>
              </w:r>
            </w:del>
          </w:p>
        </w:tc>
      </w:tr>
      <w:tr w:rsidR="002876A8" w:rsidTr="00B02669">
        <w:tc>
          <w:tcPr>
            <w:tcW w:w="4050" w:type="dxa"/>
          </w:tcPr>
          <w:p w:rsidR="002876A8" w:rsidRDefault="002876A8" w:rsidP="00B02669">
            <w:pPr>
              <w:spacing w:after="80"/>
            </w:pPr>
            <w:ins w:id="217" w:author="Ewan MacNaughton" w:date="2018-05-30T10:23:00Z">
              <w:r>
                <w:t>Friday 28 December 2018</w:t>
              </w:r>
            </w:ins>
            <w:del w:id="218" w:author="Ewan MacNaughton" w:date="2018-05-30T10:23:00Z">
              <w:r w:rsidDel="00DF413F">
                <w:delText>Friday 29 December 2017</w:delText>
              </w:r>
            </w:del>
          </w:p>
        </w:tc>
        <w:tc>
          <w:tcPr>
            <w:tcW w:w="3510" w:type="dxa"/>
          </w:tcPr>
          <w:p w:rsidR="002876A8" w:rsidRDefault="002876A8" w:rsidP="00B02669">
            <w:pPr>
              <w:spacing w:after="80"/>
            </w:pPr>
            <w:ins w:id="219" w:author="Ewan MacNaughton" w:date="2018-05-30T10:23:00Z">
              <w:r>
                <w:t>Weekday cover</w:t>
              </w:r>
            </w:ins>
            <w:del w:id="220" w:author="Ewan MacNaughton" w:date="2018-05-30T10:23:00Z">
              <w:r w:rsidDel="00DF413F">
                <w:delText>Weekday cover</w:delText>
              </w:r>
            </w:del>
          </w:p>
        </w:tc>
      </w:tr>
      <w:tr w:rsidR="002876A8" w:rsidTr="00B02669">
        <w:tc>
          <w:tcPr>
            <w:tcW w:w="4050" w:type="dxa"/>
          </w:tcPr>
          <w:p w:rsidR="002876A8" w:rsidRDefault="002876A8" w:rsidP="00146BB4">
            <w:pPr>
              <w:spacing w:after="80"/>
            </w:pPr>
            <w:ins w:id="221" w:author="Ewan MacNaughton" w:date="2018-05-30T10:23:00Z">
              <w:r>
                <w:t>Saturday 29 December 2018</w:t>
              </w:r>
            </w:ins>
            <w:del w:id="222" w:author="Ewan MacNaughton" w:date="2018-05-30T10:23:00Z">
              <w:r w:rsidDel="00DF413F">
                <w:delText>Saturday 30 December 2017</w:delText>
              </w:r>
            </w:del>
          </w:p>
        </w:tc>
        <w:tc>
          <w:tcPr>
            <w:tcW w:w="3510" w:type="dxa"/>
          </w:tcPr>
          <w:p w:rsidR="002876A8" w:rsidRDefault="002876A8" w:rsidP="00B02669">
            <w:pPr>
              <w:spacing w:after="80"/>
            </w:pPr>
            <w:ins w:id="223" w:author="Ewan MacNaughton" w:date="2018-05-30T10:23:00Z">
              <w:r>
                <w:t>Weekend/Holiday cover</w:t>
              </w:r>
            </w:ins>
            <w:del w:id="224" w:author="Ewan MacNaughton" w:date="2018-05-30T10:23:00Z">
              <w:r w:rsidDel="00DF413F">
                <w:delText>Weekend/Holiday cover</w:delText>
              </w:r>
            </w:del>
          </w:p>
        </w:tc>
      </w:tr>
      <w:tr w:rsidR="002876A8" w:rsidTr="00B02669">
        <w:tc>
          <w:tcPr>
            <w:tcW w:w="4050" w:type="dxa"/>
          </w:tcPr>
          <w:p w:rsidR="002876A8" w:rsidRDefault="002876A8" w:rsidP="00146BB4">
            <w:pPr>
              <w:spacing w:after="80"/>
            </w:pPr>
            <w:ins w:id="225" w:author="Ewan MacNaughton" w:date="2018-05-30T10:23:00Z">
              <w:r>
                <w:t>Sunday 30 December 2018</w:t>
              </w:r>
            </w:ins>
            <w:del w:id="226" w:author="Ewan MacNaughton" w:date="2018-05-30T10:23:00Z">
              <w:r w:rsidDel="00DF413F">
                <w:delText>Sunday 31 December 2018</w:delText>
              </w:r>
            </w:del>
          </w:p>
        </w:tc>
        <w:tc>
          <w:tcPr>
            <w:tcW w:w="3510" w:type="dxa"/>
          </w:tcPr>
          <w:p w:rsidR="002876A8" w:rsidRDefault="002876A8" w:rsidP="00B02669">
            <w:pPr>
              <w:spacing w:after="80"/>
            </w:pPr>
            <w:ins w:id="227" w:author="Ewan MacNaughton" w:date="2018-05-30T10:23:00Z">
              <w:r>
                <w:t>Weekend/Holiday cover</w:t>
              </w:r>
            </w:ins>
            <w:del w:id="228" w:author="Ewan MacNaughton" w:date="2018-05-30T10:23:00Z">
              <w:r w:rsidDel="00DF413F">
                <w:delText>Weekend/Holiday cover</w:delText>
              </w:r>
            </w:del>
          </w:p>
        </w:tc>
      </w:tr>
      <w:tr w:rsidR="002876A8" w:rsidTr="00B02669">
        <w:tc>
          <w:tcPr>
            <w:tcW w:w="4050" w:type="dxa"/>
          </w:tcPr>
          <w:p w:rsidR="002876A8" w:rsidRDefault="002876A8" w:rsidP="00B02669">
            <w:pPr>
              <w:spacing w:after="80"/>
            </w:pPr>
            <w:ins w:id="229" w:author="Ewan MacNaughton" w:date="2018-05-30T10:23:00Z">
              <w:r>
                <w:t>Monday 31 December 2018</w:t>
              </w:r>
            </w:ins>
            <w:del w:id="230" w:author="Ewan MacNaughton" w:date="2018-05-30T10:23:00Z">
              <w:r w:rsidDel="00DF413F">
                <w:delText>Monday 1 January 2018</w:delText>
              </w:r>
            </w:del>
          </w:p>
        </w:tc>
        <w:tc>
          <w:tcPr>
            <w:tcW w:w="3510" w:type="dxa"/>
          </w:tcPr>
          <w:p w:rsidR="002876A8" w:rsidRDefault="002876A8" w:rsidP="00B02669">
            <w:pPr>
              <w:spacing w:after="80"/>
              <w:rPr>
                <w:b/>
                <w:caps/>
              </w:rPr>
            </w:pPr>
            <w:ins w:id="231" w:author="Ewan MacNaughton" w:date="2018-05-30T10:23:00Z">
              <w:r>
                <w:t>Weekend/Holiday cover</w:t>
              </w:r>
            </w:ins>
            <w:del w:id="232" w:author="Ewan MacNaughton" w:date="2018-05-30T10:23:00Z">
              <w:r w:rsidDel="00DF413F">
                <w:delText>Weekend/Holiday cover</w:delText>
              </w:r>
            </w:del>
          </w:p>
        </w:tc>
      </w:tr>
      <w:tr w:rsidR="002876A8" w:rsidTr="00B02669">
        <w:tc>
          <w:tcPr>
            <w:tcW w:w="4050" w:type="dxa"/>
          </w:tcPr>
          <w:p w:rsidR="002876A8" w:rsidRDefault="002876A8" w:rsidP="00B02669">
            <w:pPr>
              <w:spacing w:after="80"/>
            </w:pPr>
            <w:ins w:id="233" w:author="Ewan MacNaughton" w:date="2018-05-30T10:23:00Z">
              <w:r>
                <w:t>Tuesday 1 January 2019</w:t>
              </w:r>
            </w:ins>
            <w:del w:id="234" w:author="Ewan MacNaughton" w:date="2018-05-30T10:23:00Z">
              <w:r w:rsidDel="00DF413F">
                <w:delText>Tuesday 2 January 2018</w:delText>
              </w:r>
            </w:del>
          </w:p>
        </w:tc>
        <w:tc>
          <w:tcPr>
            <w:tcW w:w="3510" w:type="dxa"/>
          </w:tcPr>
          <w:p w:rsidR="002876A8" w:rsidRDefault="002876A8" w:rsidP="00B02669">
            <w:pPr>
              <w:spacing w:after="80"/>
            </w:pPr>
            <w:ins w:id="235" w:author="Ewan MacNaughton" w:date="2018-05-30T10:23:00Z">
              <w:r>
                <w:t>Weekend/Holiday cover</w:t>
              </w:r>
            </w:ins>
            <w:del w:id="236" w:author="Ewan MacNaughton" w:date="2018-05-30T10:23:00Z">
              <w:r w:rsidDel="00DF413F">
                <w:delText>Weekend/Holiday cover</w:delText>
              </w:r>
            </w:del>
          </w:p>
        </w:tc>
      </w:tr>
      <w:tr w:rsidR="002876A8" w:rsidTr="00B02669">
        <w:tc>
          <w:tcPr>
            <w:tcW w:w="4050" w:type="dxa"/>
          </w:tcPr>
          <w:p w:rsidR="002876A8" w:rsidRDefault="002876A8" w:rsidP="00B02669">
            <w:pPr>
              <w:spacing w:after="80"/>
            </w:pPr>
            <w:ins w:id="237" w:author="Ewan MacNaughton" w:date="2018-05-30T10:23:00Z">
              <w:r>
                <w:t>Wednesday 2 January 2019</w:t>
              </w:r>
            </w:ins>
            <w:del w:id="238" w:author="Ewan MacNaughton" w:date="2018-05-30T10:23:00Z">
              <w:r w:rsidDel="00DF413F">
                <w:delText>Wednesday 3 January 2018</w:delText>
              </w:r>
            </w:del>
          </w:p>
        </w:tc>
        <w:tc>
          <w:tcPr>
            <w:tcW w:w="3510" w:type="dxa"/>
          </w:tcPr>
          <w:p w:rsidR="002876A8" w:rsidRDefault="002876A8" w:rsidP="00B02669">
            <w:pPr>
              <w:spacing w:after="80"/>
            </w:pPr>
            <w:ins w:id="239" w:author="Ewan MacNaughton" w:date="2018-05-30T10:23:00Z">
              <w:r>
                <w:t>Weekend/Holiday cover</w:t>
              </w:r>
            </w:ins>
            <w:del w:id="240" w:author="Ewan MacNaughton" w:date="2018-05-30T10:23:00Z">
              <w:r w:rsidDel="00DF413F">
                <w:delText>Weekday cover</w:delText>
              </w:r>
            </w:del>
          </w:p>
        </w:tc>
      </w:tr>
    </w:tbl>
    <w:p w:rsidR="00D64302" w:rsidRDefault="00D64302" w:rsidP="00D64302">
      <w:pPr>
        <w:rPr>
          <w:bCs/>
        </w:rPr>
      </w:pPr>
    </w:p>
    <w:p w:rsidR="009A69D0" w:rsidRDefault="009A69D0" w:rsidP="00D64302">
      <w:pPr>
        <w:rPr>
          <w:bCs/>
        </w:rPr>
      </w:pPr>
    </w:p>
    <w:p w:rsidR="00D64302" w:rsidRDefault="00D64302" w:rsidP="00CA7E92">
      <w:pPr>
        <w:pStyle w:val="BodyText"/>
        <w:keepNext/>
        <w:spacing w:after="240"/>
        <w:rPr>
          <w:b/>
          <w:color w:val="000000"/>
          <w:u w:val="single"/>
        </w:rPr>
      </w:pPr>
      <w:r>
        <w:rPr>
          <w:b/>
          <w:color w:val="000000"/>
          <w:u w:val="single"/>
        </w:rPr>
        <w:t>Grit Bin Filling</w:t>
      </w:r>
    </w:p>
    <w:p w:rsidR="00D64302" w:rsidRDefault="00D64302" w:rsidP="00D64302">
      <w:pPr>
        <w:ind w:left="720" w:hanging="720"/>
        <w:rPr>
          <w:bCs/>
        </w:rPr>
      </w:pPr>
      <w:r>
        <w:rPr>
          <w:bCs/>
        </w:rPr>
        <w:t>4</w:t>
      </w:r>
      <w:r>
        <w:rPr>
          <w:bCs/>
        </w:rPr>
        <w:tab/>
        <w:t xml:space="preserve">The filling of grit bins will be covered as follows: </w:t>
      </w:r>
    </w:p>
    <w:p w:rsidR="00D64302" w:rsidRDefault="00D64302" w:rsidP="00D64302">
      <w:pPr>
        <w:rPr>
          <w:bCs/>
        </w:rPr>
      </w:pPr>
    </w:p>
    <w:p w:rsidR="00D64302" w:rsidRDefault="00D64302" w:rsidP="0050566E">
      <w:pPr>
        <w:pStyle w:val="NormalIndent"/>
        <w:rPr>
          <w:u w:val="single"/>
        </w:rPr>
      </w:pPr>
      <w:r>
        <w:rPr>
          <w:u w:val="single"/>
        </w:rPr>
        <w:t>Grit Bin Cover</w:t>
      </w:r>
    </w:p>
    <w:p w:rsidR="00A47E8E" w:rsidRDefault="00A47E8E" w:rsidP="0050566E">
      <w:pPr>
        <w:pStyle w:val="NormalIndent"/>
        <w:rPr>
          <w:u w:val="single"/>
        </w:rPr>
      </w:pPr>
    </w:p>
    <w:tbl>
      <w:tblPr>
        <w:tblW w:w="0" w:type="auto"/>
        <w:tblInd w:w="918" w:type="dxa"/>
        <w:tblLayout w:type="fixed"/>
        <w:tblLook w:val="0000" w:firstRow="0" w:lastRow="0" w:firstColumn="0" w:lastColumn="0" w:noHBand="0" w:noVBand="0"/>
      </w:tblPr>
      <w:tblGrid>
        <w:gridCol w:w="4050"/>
        <w:gridCol w:w="3510"/>
      </w:tblGrid>
      <w:tr w:rsidR="002876A8" w:rsidTr="00A47E8E">
        <w:tc>
          <w:tcPr>
            <w:tcW w:w="4050" w:type="dxa"/>
          </w:tcPr>
          <w:p w:rsidR="002876A8" w:rsidRDefault="002876A8" w:rsidP="000921A9">
            <w:pPr>
              <w:spacing w:after="80"/>
            </w:pPr>
            <w:ins w:id="241" w:author="Ewan MacNaughton" w:date="2018-05-30T10:23:00Z">
              <w:r>
                <w:t>Friday 21 December 2018</w:t>
              </w:r>
            </w:ins>
            <w:del w:id="242" w:author="Ewan MacNaughton" w:date="2018-05-30T10:23:00Z">
              <w:r w:rsidDel="00F46411">
                <w:delText>Friday 22 December 2017</w:delText>
              </w:r>
            </w:del>
          </w:p>
        </w:tc>
        <w:tc>
          <w:tcPr>
            <w:tcW w:w="3510" w:type="dxa"/>
          </w:tcPr>
          <w:p w:rsidR="002876A8" w:rsidRDefault="002876A8" w:rsidP="00A47E8E">
            <w:pPr>
              <w:spacing w:after="80"/>
            </w:pPr>
            <w:ins w:id="243" w:author="Ewan MacNaughton" w:date="2018-05-30T10:23:00Z">
              <w:r w:rsidRPr="00D06AED">
                <w:t>Weekday cover</w:t>
              </w:r>
            </w:ins>
            <w:del w:id="244" w:author="Ewan MacNaughton" w:date="2018-05-30T10:23:00Z">
              <w:r w:rsidDel="00F46411">
                <w:delText>Holiday cover</w:delText>
              </w:r>
            </w:del>
          </w:p>
        </w:tc>
      </w:tr>
      <w:tr w:rsidR="002876A8" w:rsidTr="00A47E8E">
        <w:tc>
          <w:tcPr>
            <w:tcW w:w="4050" w:type="dxa"/>
          </w:tcPr>
          <w:p w:rsidR="002876A8" w:rsidRDefault="002876A8" w:rsidP="00A47E8E">
            <w:pPr>
              <w:spacing w:after="80"/>
            </w:pPr>
            <w:ins w:id="245" w:author="Ewan MacNaughton" w:date="2018-05-30T10:23:00Z">
              <w:r>
                <w:t>Saturday 22 December 2018</w:t>
              </w:r>
            </w:ins>
            <w:del w:id="246" w:author="Ewan MacNaughton" w:date="2018-05-30T10:23:00Z">
              <w:r w:rsidDel="00F46411">
                <w:delText>Saturday 23 December 2017</w:delText>
              </w:r>
            </w:del>
          </w:p>
        </w:tc>
        <w:tc>
          <w:tcPr>
            <w:tcW w:w="3510" w:type="dxa"/>
          </w:tcPr>
          <w:p w:rsidR="002876A8" w:rsidRDefault="002876A8" w:rsidP="00A47E8E">
            <w:pPr>
              <w:spacing w:after="80"/>
            </w:pPr>
            <w:ins w:id="247" w:author="Ewan MacNaughton" w:date="2018-05-30T10:23:00Z">
              <w:r w:rsidRPr="00D06AED">
                <w:t>Weekend/Holiday cover</w:t>
              </w:r>
            </w:ins>
            <w:del w:id="248" w:author="Ewan MacNaughton" w:date="2018-05-30T10:23:00Z">
              <w:r w:rsidDel="00F46411">
                <w:delText>Weekend</w:delText>
              </w:r>
            </w:del>
          </w:p>
        </w:tc>
      </w:tr>
      <w:tr w:rsidR="002876A8" w:rsidTr="00A47E8E">
        <w:tc>
          <w:tcPr>
            <w:tcW w:w="4050" w:type="dxa"/>
          </w:tcPr>
          <w:p w:rsidR="002876A8" w:rsidRDefault="002876A8" w:rsidP="00A47E8E">
            <w:pPr>
              <w:spacing w:after="80"/>
            </w:pPr>
            <w:ins w:id="249" w:author="Ewan MacNaughton" w:date="2018-05-30T10:23:00Z">
              <w:r>
                <w:t>Sunday 23 December 2018</w:t>
              </w:r>
            </w:ins>
            <w:del w:id="250" w:author="Ewan MacNaughton" w:date="2018-05-30T10:23:00Z">
              <w:r w:rsidDel="00F46411">
                <w:delText>Sunday 24 December 2017</w:delText>
              </w:r>
            </w:del>
          </w:p>
        </w:tc>
        <w:tc>
          <w:tcPr>
            <w:tcW w:w="3510" w:type="dxa"/>
          </w:tcPr>
          <w:p w:rsidR="002876A8" w:rsidRDefault="002876A8" w:rsidP="00A47E8E">
            <w:pPr>
              <w:spacing w:after="80"/>
            </w:pPr>
            <w:ins w:id="251" w:author="Ewan MacNaughton" w:date="2018-05-30T10:23:00Z">
              <w:r w:rsidRPr="00D06AED">
                <w:t>Weekend/Holiday cover</w:t>
              </w:r>
            </w:ins>
            <w:del w:id="252" w:author="Ewan MacNaughton" w:date="2018-05-30T10:23:00Z">
              <w:r w:rsidDel="00F46411">
                <w:delText>Weekend</w:delText>
              </w:r>
            </w:del>
          </w:p>
        </w:tc>
      </w:tr>
      <w:tr w:rsidR="002876A8" w:rsidTr="00A47E8E">
        <w:tc>
          <w:tcPr>
            <w:tcW w:w="4050" w:type="dxa"/>
          </w:tcPr>
          <w:p w:rsidR="002876A8" w:rsidRDefault="002876A8" w:rsidP="00A47E8E">
            <w:pPr>
              <w:spacing w:after="80"/>
            </w:pPr>
            <w:ins w:id="253" w:author="Ewan MacNaughton" w:date="2018-05-30T10:23:00Z">
              <w:r>
                <w:t>Monday 24 December 2018</w:t>
              </w:r>
            </w:ins>
            <w:del w:id="254" w:author="Ewan MacNaughton" w:date="2018-05-30T10:23:00Z">
              <w:r w:rsidDel="00F46411">
                <w:delText>Monday 25 December 2017</w:delText>
              </w:r>
            </w:del>
          </w:p>
        </w:tc>
        <w:tc>
          <w:tcPr>
            <w:tcW w:w="3510" w:type="dxa"/>
          </w:tcPr>
          <w:p w:rsidR="002876A8" w:rsidRDefault="002876A8" w:rsidP="00A47E8E">
            <w:pPr>
              <w:spacing w:after="80"/>
            </w:pPr>
            <w:ins w:id="255" w:author="Ewan MacNaughton" w:date="2018-05-30T10:23:00Z">
              <w:r>
                <w:t>Weekend/Holiday cover</w:t>
              </w:r>
            </w:ins>
            <w:del w:id="256" w:author="Ewan MacNaughton" w:date="2018-05-30T10:23:00Z">
              <w:r w:rsidDel="00F46411">
                <w:delText>Holiday cover</w:delText>
              </w:r>
            </w:del>
          </w:p>
        </w:tc>
      </w:tr>
      <w:tr w:rsidR="002876A8" w:rsidTr="00A47E8E">
        <w:tc>
          <w:tcPr>
            <w:tcW w:w="4050" w:type="dxa"/>
          </w:tcPr>
          <w:p w:rsidR="002876A8" w:rsidRDefault="002876A8" w:rsidP="00A47E8E">
            <w:pPr>
              <w:spacing w:after="80"/>
            </w:pPr>
            <w:ins w:id="257" w:author="Ewan MacNaughton" w:date="2018-05-30T10:23:00Z">
              <w:r>
                <w:t>Tuesday 25 December 2018</w:t>
              </w:r>
            </w:ins>
            <w:del w:id="258" w:author="Ewan MacNaughton" w:date="2018-05-30T10:23:00Z">
              <w:r w:rsidDel="00F46411">
                <w:delText>Tuesday 26 December 2017</w:delText>
              </w:r>
            </w:del>
          </w:p>
        </w:tc>
        <w:tc>
          <w:tcPr>
            <w:tcW w:w="3510" w:type="dxa"/>
          </w:tcPr>
          <w:p w:rsidR="002876A8" w:rsidRDefault="002876A8" w:rsidP="00A47E8E">
            <w:pPr>
              <w:spacing w:after="80"/>
            </w:pPr>
            <w:ins w:id="259" w:author="Ewan MacNaughton" w:date="2018-05-30T10:23:00Z">
              <w:r>
                <w:t>Weekend/Holiday cover</w:t>
              </w:r>
            </w:ins>
            <w:del w:id="260" w:author="Ewan MacNaughton" w:date="2018-05-30T10:23:00Z">
              <w:r w:rsidDel="00F46411">
                <w:delText>Holiday cover</w:delText>
              </w:r>
            </w:del>
          </w:p>
        </w:tc>
      </w:tr>
      <w:tr w:rsidR="002876A8" w:rsidTr="00A47E8E">
        <w:tc>
          <w:tcPr>
            <w:tcW w:w="4050" w:type="dxa"/>
          </w:tcPr>
          <w:p w:rsidR="002876A8" w:rsidRDefault="002876A8" w:rsidP="00A47E8E">
            <w:pPr>
              <w:spacing w:after="80"/>
            </w:pPr>
            <w:ins w:id="261" w:author="Ewan MacNaughton" w:date="2018-05-30T10:23:00Z">
              <w:r>
                <w:t>Wednesday 26 December 2018</w:t>
              </w:r>
            </w:ins>
            <w:del w:id="262" w:author="Ewan MacNaughton" w:date="2018-05-30T10:23:00Z">
              <w:r w:rsidDel="00F46411">
                <w:delText>Wednesday 27 December 2017</w:delText>
              </w:r>
            </w:del>
          </w:p>
        </w:tc>
        <w:tc>
          <w:tcPr>
            <w:tcW w:w="3510" w:type="dxa"/>
          </w:tcPr>
          <w:p w:rsidR="002876A8" w:rsidRDefault="002876A8" w:rsidP="00A47E8E">
            <w:pPr>
              <w:spacing w:after="80"/>
            </w:pPr>
            <w:ins w:id="263" w:author="Ewan MacNaughton" w:date="2018-05-30T10:23:00Z">
              <w:r>
                <w:t>Weekend/Holiday cover</w:t>
              </w:r>
            </w:ins>
            <w:del w:id="264" w:author="Ewan MacNaughton" w:date="2018-05-30T10:23:00Z">
              <w:r w:rsidDel="00F46411">
                <w:delText>Weekday cover</w:delText>
              </w:r>
            </w:del>
          </w:p>
        </w:tc>
      </w:tr>
      <w:tr w:rsidR="002876A8" w:rsidTr="00A47E8E">
        <w:tc>
          <w:tcPr>
            <w:tcW w:w="4050" w:type="dxa"/>
          </w:tcPr>
          <w:p w:rsidR="002876A8" w:rsidRDefault="002876A8" w:rsidP="00A47E8E">
            <w:pPr>
              <w:spacing w:after="80"/>
            </w:pPr>
            <w:ins w:id="265" w:author="Ewan MacNaughton" w:date="2018-05-30T10:23:00Z">
              <w:r>
                <w:t>Thursday 27 December 2018</w:t>
              </w:r>
            </w:ins>
            <w:del w:id="266" w:author="Ewan MacNaughton" w:date="2018-05-30T10:23:00Z">
              <w:r w:rsidDel="00F46411">
                <w:delText>Thursday 28 December 2017</w:delText>
              </w:r>
            </w:del>
          </w:p>
        </w:tc>
        <w:tc>
          <w:tcPr>
            <w:tcW w:w="3510" w:type="dxa"/>
          </w:tcPr>
          <w:p w:rsidR="002876A8" w:rsidRDefault="002876A8" w:rsidP="00A47E8E">
            <w:pPr>
              <w:spacing w:after="80"/>
            </w:pPr>
            <w:ins w:id="267" w:author="Ewan MacNaughton" w:date="2018-05-30T10:23:00Z">
              <w:r>
                <w:t>Weekday cover</w:t>
              </w:r>
            </w:ins>
            <w:del w:id="268" w:author="Ewan MacNaughton" w:date="2018-05-30T10:23:00Z">
              <w:r w:rsidDel="00F46411">
                <w:delText>Weekday cover</w:delText>
              </w:r>
            </w:del>
          </w:p>
        </w:tc>
      </w:tr>
      <w:tr w:rsidR="002876A8" w:rsidTr="00A47E8E">
        <w:tc>
          <w:tcPr>
            <w:tcW w:w="4050" w:type="dxa"/>
          </w:tcPr>
          <w:p w:rsidR="002876A8" w:rsidRDefault="002876A8" w:rsidP="00A47E8E">
            <w:pPr>
              <w:spacing w:after="80"/>
            </w:pPr>
            <w:ins w:id="269" w:author="Ewan MacNaughton" w:date="2018-05-30T10:23:00Z">
              <w:r>
                <w:t>Friday 28 December 2018</w:t>
              </w:r>
            </w:ins>
            <w:del w:id="270" w:author="Ewan MacNaughton" w:date="2018-05-30T10:23:00Z">
              <w:r w:rsidDel="00F46411">
                <w:delText>Friday 29 December 2017</w:delText>
              </w:r>
            </w:del>
          </w:p>
        </w:tc>
        <w:tc>
          <w:tcPr>
            <w:tcW w:w="3510" w:type="dxa"/>
          </w:tcPr>
          <w:p w:rsidR="002876A8" w:rsidRDefault="002876A8" w:rsidP="00A47E8E">
            <w:pPr>
              <w:spacing w:after="80"/>
            </w:pPr>
            <w:ins w:id="271" w:author="Ewan MacNaughton" w:date="2018-05-30T10:23:00Z">
              <w:r>
                <w:t>Weekday cover</w:t>
              </w:r>
            </w:ins>
            <w:del w:id="272" w:author="Ewan MacNaughton" w:date="2018-05-30T10:23:00Z">
              <w:r w:rsidDel="00F46411">
                <w:delText>Weekday cover</w:delText>
              </w:r>
            </w:del>
          </w:p>
        </w:tc>
      </w:tr>
      <w:tr w:rsidR="002876A8" w:rsidTr="00A47E8E">
        <w:tc>
          <w:tcPr>
            <w:tcW w:w="4050" w:type="dxa"/>
          </w:tcPr>
          <w:p w:rsidR="002876A8" w:rsidRDefault="002876A8" w:rsidP="000921A9">
            <w:pPr>
              <w:spacing w:after="80"/>
            </w:pPr>
            <w:ins w:id="273" w:author="Ewan MacNaughton" w:date="2018-05-30T10:23:00Z">
              <w:r>
                <w:t>Saturday 29 December 2018</w:t>
              </w:r>
            </w:ins>
            <w:del w:id="274" w:author="Ewan MacNaughton" w:date="2018-05-30T10:23:00Z">
              <w:r w:rsidDel="00F46411">
                <w:delText>Saturday 30 December 2017</w:delText>
              </w:r>
            </w:del>
          </w:p>
        </w:tc>
        <w:tc>
          <w:tcPr>
            <w:tcW w:w="3510" w:type="dxa"/>
          </w:tcPr>
          <w:p w:rsidR="002876A8" w:rsidRDefault="002876A8" w:rsidP="00A47E8E">
            <w:pPr>
              <w:spacing w:after="80"/>
            </w:pPr>
            <w:ins w:id="275" w:author="Ewan MacNaughton" w:date="2018-05-30T10:23:00Z">
              <w:r>
                <w:t>Weekend/Holiday cover</w:t>
              </w:r>
            </w:ins>
            <w:del w:id="276" w:author="Ewan MacNaughton" w:date="2018-05-30T10:23:00Z">
              <w:r w:rsidDel="00F46411">
                <w:delText>Weekend</w:delText>
              </w:r>
            </w:del>
          </w:p>
        </w:tc>
      </w:tr>
      <w:tr w:rsidR="002876A8" w:rsidTr="00A47E8E">
        <w:tc>
          <w:tcPr>
            <w:tcW w:w="4050" w:type="dxa"/>
          </w:tcPr>
          <w:p w:rsidR="002876A8" w:rsidRDefault="002876A8" w:rsidP="000921A9">
            <w:pPr>
              <w:spacing w:after="80"/>
            </w:pPr>
            <w:ins w:id="277" w:author="Ewan MacNaughton" w:date="2018-05-30T10:23:00Z">
              <w:r>
                <w:t>Sunday 30 December 2018</w:t>
              </w:r>
            </w:ins>
            <w:del w:id="278" w:author="Ewan MacNaughton" w:date="2018-05-30T10:23:00Z">
              <w:r w:rsidDel="00F46411">
                <w:delText>Sunday 31 December 2018</w:delText>
              </w:r>
            </w:del>
          </w:p>
        </w:tc>
        <w:tc>
          <w:tcPr>
            <w:tcW w:w="3510" w:type="dxa"/>
          </w:tcPr>
          <w:p w:rsidR="002876A8" w:rsidRDefault="002876A8" w:rsidP="00A47E8E">
            <w:pPr>
              <w:spacing w:after="80"/>
            </w:pPr>
            <w:ins w:id="279" w:author="Ewan MacNaughton" w:date="2018-05-30T10:23:00Z">
              <w:r>
                <w:t>Weekend/Holiday cover</w:t>
              </w:r>
            </w:ins>
            <w:del w:id="280" w:author="Ewan MacNaughton" w:date="2018-05-30T10:23:00Z">
              <w:r w:rsidDel="00F46411">
                <w:delText>Weekend</w:delText>
              </w:r>
            </w:del>
          </w:p>
        </w:tc>
      </w:tr>
      <w:tr w:rsidR="002876A8" w:rsidTr="00A47E8E">
        <w:tc>
          <w:tcPr>
            <w:tcW w:w="4050" w:type="dxa"/>
          </w:tcPr>
          <w:p w:rsidR="002876A8" w:rsidRDefault="002876A8" w:rsidP="00A47E8E">
            <w:pPr>
              <w:spacing w:after="80"/>
            </w:pPr>
            <w:ins w:id="281" w:author="Ewan MacNaughton" w:date="2018-05-30T10:23:00Z">
              <w:r>
                <w:t>Monday 31 December 2018</w:t>
              </w:r>
            </w:ins>
            <w:del w:id="282" w:author="Ewan MacNaughton" w:date="2018-05-30T10:23:00Z">
              <w:r w:rsidDel="00F46411">
                <w:delText>Monday 1 January 2018</w:delText>
              </w:r>
            </w:del>
          </w:p>
        </w:tc>
        <w:tc>
          <w:tcPr>
            <w:tcW w:w="3510" w:type="dxa"/>
          </w:tcPr>
          <w:p w:rsidR="002876A8" w:rsidRDefault="002876A8" w:rsidP="00A47E8E">
            <w:pPr>
              <w:spacing w:after="80"/>
              <w:rPr>
                <w:b/>
                <w:caps/>
              </w:rPr>
            </w:pPr>
            <w:ins w:id="283" w:author="Ewan MacNaughton" w:date="2018-05-30T10:23:00Z">
              <w:r>
                <w:t>Weekend/Holiday cover</w:t>
              </w:r>
            </w:ins>
            <w:del w:id="284" w:author="Ewan MacNaughton" w:date="2018-05-30T10:23:00Z">
              <w:r w:rsidDel="00F46411">
                <w:delText>Holiday cover</w:delText>
              </w:r>
            </w:del>
          </w:p>
        </w:tc>
      </w:tr>
      <w:tr w:rsidR="002876A8" w:rsidTr="00A47E8E">
        <w:tc>
          <w:tcPr>
            <w:tcW w:w="4050" w:type="dxa"/>
          </w:tcPr>
          <w:p w:rsidR="002876A8" w:rsidRDefault="002876A8" w:rsidP="00A47E8E">
            <w:pPr>
              <w:spacing w:after="80"/>
            </w:pPr>
            <w:ins w:id="285" w:author="Ewan MacNaughton" w:date="2018-05-30T10:23:00Z">
              <w:r>
                <w:t>Tuesday 1 January 2019</w:t>
              </w:r>
            </w:ins>
            <w:del w:id="286" w:author="Ewan MacNaughton" w:date="2018-05-30T10:23:00Z">
              <w:r w:rsidDel="00F46411">
                <w:delText>Tuesday 2 January 2018</w:delText>
              </w:r>
            </w:del>
          </w:p>
        </w:tc>
        <w:tc>
          <w:tcPr>
            <w:tcW w:w="3510" w:type="dxa"/>
          </w:tcPr>
          <w:p w:rsidR="002876A8" w:rsidRDefault="002876A8" w:rsidP="00A47E8E">
            <w:pPr>
              <w:spacing w:after="80"/>
            </w:pPr>
            <w:ins w:id="287" w:author="Ewan MacNaughton" w:date="2018-05-30T10:23:00Z">
              <w:r>
                <w:t>Weekend/Holiday cover</w:t>
              </w:r>
            </w:ins>
            <w:del w:id="288" w:author="Ewan MacNaughton" w:date="2018-05-30T10:23:00Z">
              <w:r w:rsidDel="00F46411">
                <w:delText>Holiday cover</w:delText>
              </w:r>
            </w:del>
          </w:p>
        </w:tc>
      </w:tr>
      <w:tr w:rsidR="002876A8" w:rsidTr="00A47E8E">
        <w:tc>
          <w:tcPr>
            <w:tcW w:w="4050" w:type="dxa"/>
          </w:tcPr>
          <w:p w:rsidR="002876A8" w:rsidRDefault="002876A8" w:rsidP="00A47E8E">
            <w:pPr>
              <w:spacing w:after="80"/>
            </w:pPr>
            <w:ins w:id="289" w:author="Ewan MacNaughton" w:date="2018-05-30T10:23:00Z">
              <w:r>
                <w:t>Wednesday 2 January 2019</w:t>
              </w:r>
            </w:ins>
            <w:del w:id="290" w:author="Ewan MacNaughton" w:date="2018-05-30T10:23:00Z">
              <w:r w:rsidDel="00F46411">
                <w:delText>Wednesday 3 January 2018</w:delText>
              </w:r>
            </w:del>
          </w:p>
        </w:tc>
        <w:tc>
          <w:tcPr>
            <w:tcW w:w="3510" w:type="dxa"/>
          </w:tcPr>
          <w:p w:rsidR="002876A8" w:rsidRDefault="002876A8" w:rsidP="00A47E8E">
            <w:pPr>
              <w:spacing w:after="80"/>
            </w:pPr>
            <w:ins w:id="291" w:author="Ewan MacNaughton" w:date="2018-05-30T10:23:00Z">
              <w:r>
                <w:t>Weekend/Holiday cover</w:t>
              </w:r>
            </w:ins>
            <w:del w:id="292" w:author="Ewan MacNaughton" w:date="2018-05-30T10:23:00Z">
              <w:r w:rsidDel="00F46411">
                <w:delText>Weekday cover</w:delText>
              </w:r>
            </w:del>
          </w:p>
        </w:tc>
      </w:tr>
    </w:tbl>
    <w:p w:rsidR="00153123" w:rsidRDefault="00153123" w:rsidP="00D64302">
      <w:pPr>
        <w:ind w:left="720"/>
        <w:rPr>
          <w:bCs/>
        </w:rPr>
      </w:pPr>
    </w:p>
    <w:p w:rsidR="00D64302" w:rsidRDefault="00D64302" w:rsidP="00D64302">
      <w:pPr>
        <w:ind w:left="720"/>
        <w:rPr>
          <w:bCs/>
        </w:rPr>
      </w:pPr>
      <w:r>
        <w:rPr>
          <w:bCs/>
        </w:rPr>
        <w:t xml:space="preserve">Reduced cover will be provided for filling grit bins during “Holiday Cover”. </w:t>
      </w:r>
    </w:p>
    <w:p w:rsidR="00D64302" w:rsidRDefault="00D64302" w:rsidP="00D64302">
      <w:pPr>
        <w:pStyle w:val="NormalIndent"/>
        <w:ind w:left="450"/>
      </w:pPr>
    </w:p>
    <w:p w:rsidR="00D64302" w:rsidRDefault="00D64302" w:rsidP="00D64302">
      <w:pPr>
        <w:pStyle w:val="NormalIndent"/>
      </w:pPr>
      <w:r w:rsidRPr="00002477">
        <w:t xml:space="preserve">Note: Schools start back on </w:t>
      </w:r>
      <w:r w:rsidR="000921A9">
        <w:t>Mon</w:t>
      </w:r>
      <w:r w:rsidR="00A47E8E">
        <w:t>day</w:t>
      </w:r>
      <w:r w:rsidR="009A69D0" w:rsidRPr="00002477">
        <w:t xml:space="preserve"> </w:t>
      </w:r>
      <w:ins w:id="293" w:author="Ewan MacNaughton" w:date="2018-05-30T10:23:00Z">
        <w:r w:rsidR="002876A8">
          <w:t>7</w:t>
        </w:r>
      </w:ins>
      <w:del w:id="294" w:author="Ewan MacNaughton" w:date="2018-05-30T10:23:00Z">
        <w:r w:rsidR="000921A9" w:rsidDel="002876A8">
          <w:delText>8</w:delText>
        </w:r>
      </w:del>
      <w:r w:rsidRPr="00002477">
        <w:t xml:space="preserve"> January 201</w:t>
      </w:r>
      <w:ins w:id="295" w:author="Ewan MacNaughton" w:date="2018-05-30T10:24:00Z">
        <w:r w:rsidR="002876A8">
          <w:t>9</w:t>
        </w:r>
      </w:ins>
      <w:del w:id="296" w:author="Ewan MacNaughton" w:date="2018-05-30T10:23:00Z">
        <w:r w:rsidR="000921A9" w:rsidDel="002876A8">
          <w:delText>8</w:delText>
        </w:r>
      </w:del>
      <w:r w:rsidRPr="00002477">
        <w:t>.</w:t>
      </w:r>
    </w:p>
    <w:p w:rsidR="00D64302" w:rsidRDefault="00D64302" w:rsidP="00D64302">
      <w:pPr>
        <w:pStyle w:val="BodyText"/>
        <w:spacing w:after="0"/>
        <w:rPr>
          <w:b/>
          <w:color w:val="000000"/>
          <w:sz w:val="24"/>
          <w:szCs w:val="24"/>
        </w:rPr>
      </w:pPr>
      <w:r>
        <w:rPr>
          <w:b/>
          <w:color w:val="000000"/>
        </w:rPr>
        <w:br w:type="page"/>
      </w:r>
      <w:r>
        <w:rPr>
          <w:b/>
          <w:color w:val="000000"/>
          <w:sz w:val="24"/>
          <w:szCs w:val="24"/>
        </w:rPr>
        <w:lastRenderedPageBreak/>
        <w:t>APPENDIX B - RESOURCES</w:t>
      </w:r>
    </w:p>
    <w:p w:rsidR="00D64302" w:rsidRDefault="00D64302" w:rsidP="00D64302">
      <w:pPr>
        <w:pStyle w:val="BodyText"/>
        <w:spacing w:after="0"/>
        <w:rPr>
          <w:b/>
          <w:color w:val="000000"/>
          <w:sz w:val="24"/>
          <w:szCs w:val="24"/>
        </w:rPr>
      </w:pPr>
    </w:p>
    <w:p w:rsidR="00D64302" w:rsidRDefault="00D64302" w:rsidP="00D64302">
      <w:pPr>
        <w:pStyle w:val="BodyText"/>
        <w:spacing w:after="0"/>
        <w:rPr>
          <w:b/>
          <w:color w:val="000000"/>
          <w:u w:val="single"/>
        </w:rPr>
      </w:pPr>
      <w:r>
        <w:rPr>
          <w:b/>
          <w:color w:val="000000"/>
          <w:u w:val="single"/>
        </w:rPr>
        <w:t>Road Maintenance Partnership Operational (Tayside Contracts)</w:t>
      </w:r>
    </w:p>
    <w:p w:rsidR="00D64302" w:rsidRDefault="00D64302" w:rsidP="00D64302">
      <w:pPr>
        <w:pStyle w:val="BodyText"/>
        <w:spacing w:after="0"/>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268"/>
      </w:tblGrid>
      <w:tr w:rsidR="00D64302">
        <w:trPr>
          <w:trHeight w:val="436"/>
        </w:trPr>
        <w:tc>
          <w:tcPr>
            <w:tcW w:w="8613" w:type="dxa"/>
            <w:gridSpan w:val="2"/>
          </w:tcPr>
          <w:p w:rsidR="00D64302" w:rsidRDefault="00D64302" w:rsidP="00D64302">
            <w:pPr>
              <w:rPr>
                <w:b/>
                <w:szCs w:val="24"/>
              </w:rPr>
            </w:pPr>
            <w:r>
              <w:rPr>
                <w:b/>
                <w:szCs w:val="24"/>
              </w:rPr>
              <w:t>Winter Plant</w:t>
            </w:r>
          </w:p>
        </w:tc>
      </w:tr>
      <w:tr w:rsidR="00D64302">
        <w:trPr>
          <w:trHeight w:val="435"/>
        </w:trPr>
        <w:tc>
          <w:tcPr>
            <w:tcW w:w="6345" w:type="dxa"/>
          </w:tcPr>
          <w:p w:rsidR="00D64302" w:rsidRDefault="00D64302" w:rsidP="00D64302">
            <w:pPr>
              <w:rPr>
                <w:b/>
                <w:szCs w:val="24"/>
              </w:rPr>
            </w:pPr>
            <w:r>
              <w:rPr>
                <w:b/>
                <w:szCs w:val="24"/>
              </w:rPr>
              <w:t>Vehicle Type Carriageway</w:t>
            </w:r>
          </w:p>
        </w:tc>
        <w:tc>
          <w:tcPr>
            <w:tcW w:w="2268" w:type="dxa"/>
          </w:tcPr>
          <w:p w:rsidR="00D64302" w:rsidRDefault="00D64302" w:rsidP="00D64302">
            <w:pPr>
              <w:jc w:val="center"/>
              <w:rPr>
                <w:b/>
                <w:szCs w:val="24"/>
              </w:rPr>
            </w:pPr>
            <w:r>
              <w:rPr>
                <w:b/>
                <w:szCs w:val="24"/>
              </w:rPr>
              <w:t>No.</w:t>
            </w:r>
          </w:p>
        </w:tc>
      </w:tr>
      <w:tr w:rsidR="00D64302">
        <w:trPr>
          <w:trHeight w:val="433"/>
        </w:trPr>
        <w:tc>
          <w:tcPr>
            <w:tcW w:w="6345" w:type="dxa"/>
          </w:tcPr>
          <w:p w:rsidR="00D64302" w:rsidRDefault="00D64302" w:rsidP="00D64302">
            <w:pPr>
              <w:rPr>
                <w:szCs w:val="24"/>
              </w:rPr>
            </w:pPr>
            <w:r>
              <w:rPr>
                <w:szCs w:val="24"/>
              </w:rPr>
              <w:t>6cum 4x4 fixed body gritter</w:t>
            </w:r>
          </w:p>
        </w:tc>
        <w:tc>
          <w:tcPr>
            <w:tcW w:w="2268" w:type="dxa"/>
          </w:tcPr>
          <w:p w:rsidR="00D64302" w:rsidRDefault="00D64302" w:rsidP="00D64302">
            <w:pPr>
              <w:jc w:val="center"/>
              <w:rPr>
                <w:szCs w:val="24"/>
              </w:rPr>
            </w:pPr>
            <w:r>
              <w:rPr>
                <w:szCs w:val="24"/>
              </w:rPr>
              <w:t>1</w:t>
            </w:r>
          </w:p>
        </w:tc>
      </w:tr>
      <w:tr w:rsidR="00D64302">
        <w:trPr>
          <w:trHeight w:val="433"/>
        </w:trPr>
        <w:tc>
          <w:tcPr>
            <w:tcW w:w="6345" w:type="dxa"/>
          </w:tcPr>
          <w:p w:rsidR="00D64302" w:rsidRDefault="00D64302" w:rsidP="00D64302">
            <w:pPr>
              <w:rPr>
                <w:szCs w:val="24"/>
              </w:rPr>
            </w:pPr>
            <w:r>
              <w:rPr>
                <w:szCs w:val="24"/>
              </w:rPr>
              <w:t>6cum 4x2 fixed body gritter</w:t>
            </w:r>
          </w:p>
        </w:tc>
        <w:tc>
          <w:tcPr>
            <w:tcW w:w="2268" w:type="dxa"/>
          </w:tcPr>
          <w:p w:rsidR="00D64302" w:rsidRDefault="00D64302" w:rsidP="00D64302">
            <w:pPr>
              <w:jc w:val="center"/>
              <w:rPr>
                <w:szCs w:val="24"/>
              </w:rPr>
            </w:pPr>
            <w:r>
              <w:rPr>
                <w:szCs w:val="24"/>
              </w:rPr>
              <w:t>6</w:t>
            </w:r>
          </w:p>
        </w:tc>
      </w:tr>
      <w:tr w:rsidR="00D64302">
        <w:trPr>
          <w:trHeight w:val="409"/>
        </w:trPr>
        <w:tc>
          <w:tcPr>
            <w:tcW w:w="6345" w:type="dxa"/>
          </w:tcPr>
          <w:p w:rsidR="00D64302" w:rsidRDefault="00A57A7B" w:rsidP="00A57A7B">
            <w:pPr>
              <w:rPr>
                <w:szCs w:val="24"/>
              </w:rPr>
            </w:pPr>
            <w:r>
              <w:rPr>
                <w:szCs w:val="24"/>
              </w:rPr>
              <w:t>6cum 4x2</w:t>
            </w:r>
            <w:r w:rsidR="00D64302">
              <w:rPr>
                <w:szCs w:val="24"/>
              </w:rPr>
              <w:t xml:space="preserve"> Gritter / </w:t>
            </w:r>
            <w:proofErr w:type="spellStart"/>
            <w:r>
              <w:rPr>
                <w:szCs w:val="24"/>
              </w:rPr>
              <w:t>Hiab</w:t>
            </w:r>
            <w:proofErr w:type="spellEnd"/>
            <w:r>
              <w:rPr>
                <w:szCs w:val="24"/>
              </w:rPr>
              <w:t xml:space="preserve"> </w:t>
            </w:r>
            <w:r w:rsidR="00D64302">
              <w:rPr>
                <w:szCs w:val="24"/>
              </w:rPr>
              <w:t xml:space="preserve">Tipper </w:t>
            </w:r>
            <w:r>
              <w:rPr>
                <w:szCs w:val="24"/>
              </w:rPr>
              <w:t>Demount</w:t>
            </w:r>
          </w:p>
        </w:tc>
        <w:tc>
          <w:tcPr>
            <w:tcW w:w="2268" w:type="dxa"/>
          </w:tcPr>
          <w:p w:rsidR="00D64302" w:rsidRDefault="00D64302" w:rsidP="00D64302">
            <w:pPr>
              <w:jc w:val="center"/>
              <w:rPr>
                <w:szCs w:val="24"/>
              </w:rPr>
            </w:pPr>
            <w:r>
              <w:rPr>
                <w:szCs w:val="24"/>
              </w:rPr>
              <w:t>1</w:t>
            </w:r>
          </w:p>
        </w:tc>
      </w:tr>
      <w:tr w:rsidR="00D64302">
        <w:trPr>
          <w:trHeight w:val="401"/>
        </w:trPr>
        <w:tc>
          <w:tcPr>
            <w:tcW w:w="6345" w:type="dxa"/>
          </w:tcPr>
          <w:p w:rsidR="00D64302" w:rsidRDefault="00D64302" w:rsidP="00D64302">
            <w:pPr>
              <w:rPr>
                <w:szCs w:val="24"/>
              </w:rPr>
            </w:pPr>
            <w:r>
              <w:rPr>
                <w:szCs w:val="24"/>
              </w:rPr>
              <w:t xml:space="preserve">6cum Gritter / Hot box </w:t>
            </w:r>
            <w:r w:rsidR="00153123">
              <w:rPr>
                <w:szCs w:val="24"/>
                <w:lang w:val="nl-NL"/>
              </w:rPr>
              <w:t>Tipper Demount</w:t>
            </w:r>
          </w:p>
        </w:tc>
        <w:tc>
          <w:tcPr>
            <w:tcW w:w="2268" w:type="dxa"/>
          </w:tcPr>
          <w:p w:rsidR="00D64302" w:rsidRDefault="00D64302" w:rsidP="00D64302">
            <w:pPr>
              <w:jc w:val="center"/>
              <w:rPr>
                <w:szCs w:val="24"/>
              </w:rPr>
            </w:pPr>
            <w:r>
              <w:rPr>
                <w:szCs w:val="24"/>
              </w:rPr>
              <w:t>1</w:t>
            </w:r>
          </w:p>
        </w:tc>
      </w:tr>
      <w:tr w:rsidR="00D64302">
        <w:trPr>
          <w:trHeight w:val="436"/>
        </w:trPr>
        <w:tc>
          <w:tcPr>
            <w:tcW w:w="6345" w:type="dxa"/>
          </w:tcPr>
          <w:p w:rsidR="00D64302" w:rsidRDefault="00D64302" w:rsidP="00D64302">
            <w:pPr>
              <w:rPr>
                <w:szCs w:val="24"/>
                <w:lang w:val="nl-NL"/>
              </w:rPr>
            </w:pPr>
            <w:r>
              <w:rPr>
                <w:szCs w:val="24"/>
                <w:lang w:val="nl-NL"/>
              </w:rPr>
              <w:t>6cum Gritter / 18T Tipper Demount</w:t>
            </w:r>
          </w:p>
        </w:tc>
        <w:tc>
          <w:tcPr>
            <w:tcW w:w="2268" w:type="dxa"/>
          </w:tcPr>
          <w:p w:rsidR="00D64302" w:rsidRDefault="00D64302" w:rsidP="00D64302">
            <w:pPr>
              <w:jc w:val="center"/>
              <w:rPr>
                <w:szCs w:val="24"/>
              </w:rPr>
            </w:pPr>
            <w:r>
              <w:rPr>
                <w:szCs w:val="24"/>
              </w:rPr>
              <w:t>4</w:t>
            </w:r>
          </w:p>
        </w:tc>
      </w:tr>
      <w:tr w:rsidR="00D64302">
        <w:trPr>
          <w:trHeight w:val="405"/>
        </w:trPr>
        <w:tc>
          <w:tcPr>
            <w:tcW w:w="6345" w:type="dxa"/>
          </w:tcPr>
          <w:p w:rsidR="00D64302" w:rsidRDefault="00D64302" w:rsidP="00D64302">
            <w:pPr>
              <w:rPr>
                <w:szCs w:val="24"/>
                <w:lang w:val="nl-NL"/>
              </w:rPr>
            </w:pPr>
            <w:r>
              <w:rPr>
                <w:szCs w:val="24"/>
                <w:lang w:val="nl-NL"/>
              </w:rPr>
              <w:t>2cum Gritter / 7.5T Lining vehicle Demount</w:t>
            </w:r>
          </w:p>
        </w:tc>
        <w:tc>
          <w:tcPr>
            <w:tcW w:w="2268" w:type="dxa"/>
          </w:tcPr>
          <w:p w:rsidR="00D64302" w:rsidRDefault="00D64302" w:rsidP="00D64302">
            <w:pPr>
              <w:jc w:val="center"/>
              <w:rPr>
                <w:szCs w:val="24"/>
              </w:rPr>
            </w:pPr>
            <w:r>
              <w:rPr>
                <w:szCs w:val="24"/>
              </w:rPr>
              <w:t>1</w:t>
            </w:r>
          </w:p>
        </w:tc>
      </w:tr>
      <w:tr w:rsidR="00D64302">
        <w:trPr>
          <w:trHeight w:val="405"/>
        </w:trPr>
        <w:tc>
          <w:tcPr>
            <w:tcW w:w="6345" w:type="dxa"/>
          </w:tcPr>
          <w:p w:rsidR="00D64302" w:rsidRDefault="00D64302" w:rsidP="00D64302">
            <w:pPr>
              <w:rPr>
                <w:szCs w:val="24"/>
                <w:lang w:val="nl-NL"/>
              </w:rPr>
            </w:pPr>
            <w:r>
              <w:rPr>
                <w:szCs w:val="24"/>
                <w:lang w:val="nl-NL"/>
              </w:rPr>
              <w:t>1.2cum Gritter / 5.2T Pick up Demount</w:t>
            </w:r>
          </w:p>
        </w:tc>
        <w:tc>
          <w:tcPr>
            <w:tcW w:w="2268" w:type="dxa"/>
          </w:tcPr>
          <w:p w:rsidR="00D64302" w:rsidRDefault="00D64302" w:rsidP="00D64302">
            <w:pPr>
              <w:jc w:val="center"/>
              <w:rPr>
                <w:szCs w:val="24"/>
              </w:rPr>
            </w:pPr>
            <w:r>
              <w:rPr>
                <w:szCs w:val="24"/>
              </w:rPr>
              <w:t>1</w:t>
            </w:r>
          </w:p>
        </w:tc>
      </w:tr>
      <w:tr w:rsidR="00D64302">
        <w:trPr>
          <w:trHeight w:val="405"/>
        </w:trPr>
        <w:tc>
          <w:tcPr>
            <w:tcW w:w="6345" w:type="dxa"/>
          </w:tcPr>
          <w:p w:rsidR="00D64302" w:rsidRDefault="00D64302" w:rsidP="00D64302">
            <w:pPr>
              <w:rPr>
                <w:szCs w:val="24"/>
                <w:lang w:val="nl-NL"/>
              </w:rPr>
            </w:pPr>
            <w:r>
              <w:rPr>
                <w:szCs w:val="24"/>
                <w:lang w:val="nl-NL"/>
              </w:rPr>
              <w:t>0.8cum Gritter / 3.5T Pick up Demount</w:t>
            </w:r>
          </w:p>
        </w:tc>
        <w:tc>
          <w:tcPr>
            <w:tcW w:w="2268" w:type="dxa"/>
          </w:tcPr>
          <w:p w:rsidR="00D64302" w:rsidRDefault="00D64302" w:rsidP="00D64302">
            <w:pPr>
              <w:jc w:val="center"/>
              <w:rPr>
                <w:szCs w:val="24"/>
              </w:rPr>
            </w:pPr>
            <w:r>
              <w:rPr>
                <w:szCs w:val="24"/>
              </w:rPr>
              <w:t>1</w:t>
            </w:r>
          </w:p>
        </w:tc>
      </w:tr>
      <w:tr w:rsidR="00D64302">
        <w:trPr>
          <w:trHeight w:val="405"/>
        </w:trPr>
        <w:tc>
          <w:tcPr>
            <w:tcW w:w="6345" w:type="dxa"/>
          </w:tcPr>
          <w:p w:rsidR="00D64302" w:rsidRDefault="00D64302" w:rsidP="00D64302">
            <w:pPr>
              <w:rPr>
                <w:szCs w:val="24"/>
                <w:lang w:val="nl-NL"/>
              </w:rPr>
            </w:pPr>
            <w:r>
              <w:rPr>
                <w:szCs w:val="24"/>
                <w:lang w:val="nl-NL"/>
              </w:rPr>
              <w:t>Telehandler loading shovel</w:t>
            </w:r>
          </w:p>
        </w:tc>
        <w:tc>
          <w:tcPr>
            <w:tcW w:w="2268" w:type="dxa"/>
          </w:tcPr>
          <w:p w:rsidR="00D64302" w:rsidRDefault="00D64302" w:rsidP="00D64302">
            <w:pPr>
              <w:jc w:val="center"/>
              <w:rPr>
                <w:szCs w:val="24"/>
              </w:rPr>
            </w:pPr>
            <w:r>
              <w:rPr>
                <w:szCs w:val="24"/>
              </w:rPr>
              <w:t>1</w:t>
            </w:r>
          </w:p>
        </w:tc>
      </w:tr>
      <w:tr w:rsidR="00D64302">
        <w:trPr>
          <w:trHeight w:val="418"/>
        </w:trPr>
        <w:tc>
          <w:tcPr>
            <w:tcW w:w="6345" w:type="dxa"/>
          </w:tcPr>
          <w:p w:rsidR="00D64302" w:rsidRDefault="00D64302" w:rsidP="00D64302">
            <w:pPr>
              <w:rPr>
                <w:szCs w:val="24"/>
              </w:rPr>
            </w:pPr>
          </w:p>
        </w:tc>
        <w:tc>
          <w:tcPr>
            <w:tcW w:w="2268" w:type="dxa"/>
          </w:tcPr>
          <w:p w:rsidR="00D64302" w:rsidRDefault="00D64302" w:rsidP="00D64302">
            <w:pPr>
              <w:jc w:val="center"/>
              <w:rPr>
                <w:b/>
                <w:szCs w:val="24"/>
              </w:rPr>
            </w:pPr>
            <w:r>
              <w:rPr>
                <w:b/>
                <w:szCs w:val="24"/>
              </w:rPr>
              <w:t>17</w:t>
            </w:r>
          </w:p>
        </w:tc>
      </w:tr>
    </w:tbl>
    <w:p w:rsidR="00D64302" w:rsidRDefault="00D64302" w:rsidP="00D64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268"/>
      </w:tblGrid>
      <w:tr w:rsidR="00D64302">
        <w:trPr>
          <w:trHeight w:val="435"/>
        </w:trPr>
        <w:tc>
          <w:tcPr>
            <w:tcW w:w="6345" w:type="dxa"/>
          </w:tcPr>
          <w:p w:rsidR="00D64302" w:rsidRDefault="00D64302" w:rsidP="00D64302">
            <w:pPr>
              <w:rPr>
                <w:b/>
                <w:szCs w:val="24"/>
              </w:rPr>
            </w:pPr>
            <w:r>
              <w:rPr>
                <w:b/>
                <w:szCs w:val="24"/>
              </w:rPr>
              <w:t>External Supporting Resource</w:t>
            </w:r>
          </w:p>
        </w:tc>
        <w:tc>
          <w:tcPr>
            <w:tcW w:w="2268" w:type="dxa"/>
          </w:tcPr>
          <w:p w:rsidR="00D64302" w:rsidRDefault="00D64302" w:rsidP="00D64302">
            <w:pPr>
              <w:jc w:val="center"/>
              <w:rPr>
                <w:b/>
                <w:szCs w:val="24"/>
              </w:rPr>
            </w:pPr>
            <w:r>
              <w:rPr>
                <w:b/>
                <w:szCs w:val="24"/>
              </w:rPr>
              <w:t>No.</w:t>
            </w:r>
          </w:p>
        </w:tc>
      </w:tr>
      <w:tr w:rsidR="00D64302">
        <w:trPr>
          <w:trHeight w:val="405"/>
        </w:trPr>
        <w:tc>
          <w:tcPr>
            <w:tcW w:w="6345" w:type="dxa"/>
          </w:tcPr>
          <w:p w:rsidR="00D64302" w:rsidRDefault="00D64302" w:rsidP="00D64302">
            <w:pPr>
              <w:rPr>
                <w:szCs w:val="24"/>
                <w:lang w:val="nl-NL"/>
              </w:rPr>
            </w:pPr>
            <w:r>
              <w:rPr>
                <w:szCs w:val="24"/>
                <w:lang w:val="nl-NL"/>
              </w:rPr>
              <w:t xml:space="preserve">Tractors, provided by external resource. </w:t>
            </w:r>
          </w:p>
          <w:p w:rsidR="00D64302" w:rsidRDefault="00D64302" w:rsidP="00D64302">
            <w:pPr>
              <w:rPr>
                <w:szCs w:val="24"/>
                <w:lang w:val="nl-NL"/>
              </w:rPr>
            </w:pPr>
            <w:r>
              <w:rPr>
                <w:szCs w:val="24"/>
                <w:lang w:val="nl-NL"/>
              </w:rPr>
              <w:t>Hydraulic plough and 0.8cum hopper gritter provided by TC</w:t>
            </w:r>
          </w:p>
        </w:tc>
        <w:tc>
          <w:tcPr>
            <w:tcW w:w="2268" w:type="dxa"/>
          </w:tcPr>
          <w:p w:rsidR="00D64302" w:rsidRDefault="00D64302" w:rsidP="00D64302">
            <w:pPr>
              <w:jc w:val="center"/>
              <w:rPr>
                <w:szCs w:val="24"/>
              </w:rPr>
            </w:pPr>
            <w:r>
              <w:rPr>
                <w:szCs w:val="24"/>
              </w:rPr>
              <w:t>8</w:t>
            </w:r>
          </w:p>
        </w:tc>
      </w:tr>
      <w:tr w:rsidR="00D64302">
        <w:trPr>
          <w:trHeight w:val="418"/>
        </w:trPr>
        <w:tc>
          <w:tcPr>
            <w:tcW w:w="6345" w:type="dxa"/>
          </w:tcPr>
          <w:p w:rsidR="00D64302" w:rsidRDefault="00D64302" w:rsidP="00D64302">
            <w:pPr>
              <w:rPr>
                <w:szCs w:val="24"/>
              </w:rPr>
            </w:pPr>
          </w:p>
        </w:tc>
        <w:tc>
          <w:tcPr>
            <w:tcW w:w="2268" w:type="dxa"/>
          </w:tcPr>
          <w:p w:rsidR="00D64302" w:rsidRDefault="00D64302" w:rsidP="00D64302">
            <w:pPr>
              <w:jc w:val="center"/>
              <w:rPr>
                <w:b/>
                <w:szCs w:val="24"/>
              </w:rPr>
            </w:pPr>
            <w:r>
              <w:rPr>
                <w:b/>
                <w:szCs w:val="24"/>
              </w:rPr>
              <w:t>8</w:t>
            </w:r>
          </w:p>
        </w:tc>
      </w:tr>
    </w:tbl>
    <w:p w:rsidR="00D64302" w:rsidRDefault="00D64302" w:rsidP="00D64302"/>
    <w:p w:rsidR="00D64302" w:rsidRDefault="00D64302" w:rsidP="00D64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268"/>
      </w:tblGrid>
      <w:tr w:rsidR="00D64302">
        <w:trPr>
          <w:trHeight w:val="435"/>
        </w:trPr>
        <w:tc>
          <w:tcPr>
            <w:tcW w:w="6345" w:type="dxa"/>
          </w:tcPr>
          <w:p w:rsidR="00D64302" w:rsidRDefault="00D64302" w:rsidP="00D64302">
            <w:pPr>
              <w:rPr>
                <w:b/>
                <w:szCs w:val="24"/>
              </w:rPr>
            </w:pPr>
            <w:r>
              <w:rPr>
                <w:b/>
                <w:szCs w:val="24"/>
              </w:rPr>
              <w:t>Vehicle Type Footway</w:t>
            </w:r>
          </w:p>
        </w:tc>
        <w:tc>
          <w:tcPr>
            <w:tcW w:w="2268" w:type="dxa"/>
          </w:tcPr>
          <w:p w:rsidR="00D64302" w:rsidRDefault="00D64302" w:rsidP="00D64302">
            <w:pPr>
              <w:jc w:val="center"/>
              <w:rPr>
                <w:b/>
                <w:szCs w:val="24"/>
              </w:rPr>
            </w:pPr>
            <w:r>
              <w:rPr>
                <w:b/>
                <w:szCs w:val="24"/>
              </w:rPr>
              <w:t>No.</w:t>
            </w:r>
          </w:p>
        </w:tc>
      </w:tr>
      <w:tr w:rsidR="00D64302">
        <w:trPr>
          <w:trHeight w:val="405"/>
        </w:trPr>
        <w:tc>
          <w:tcPr>
            <w:tcW w:w="6345" w:type="dxa"/>
          </w:tcPr>
          <w:p w:rsidR="00D64302" w:rsidRDefault="00D64302" w:rsidP="00D64302">
            <w:pPr>
              <w:rPr>
                <w:szCs w:val="24"/>
                <w:lang w:val="nl-NL"/>
              </w:rPr>
            </w:pPr>
            <w:r>
              <w:rPr>
                <w:szCs w:val="24"/>
                <w:lang w:val="nl-NL"/>
              </w:rPr>
              <w:t>3.5 T &amp; 5.2 T pick ups</w:t>
            </w:r>
          </w:p>
        </w:tc>
        <w:tc>
          <w:tcPr>
            <w:tcW w:w="2268" w:type="dxa"/>
          </w:tcPr>
          <w:p w:rsidR="00D64302" w:rsidRDefault="00D64302" w:rsidP="00D64302">
            <w:pPr>
              <w:jc w:val="center"/>
              <w:rPr>
                <w:szCs w:val="24"/>
              </w:rPr>
            </w:pPr>
            <w:r>
              <w:rPr>
                <w:szCs w:val="24"/>
              </w:rPr>
              <w:t>9</w:t>
            </w:r>
          </w:p>
        </w:tc>
      </w:tr>
      <w:tr w:rsidR="00D64302">
        <w:trPr>
          <w:trHeight w:val="405"/>
        </w:trPr>
        <w:tc>
          <w:tcPr>
            <w:tcW w:w="6345" w:type="dxa"/>
          </w:tcPr>
          <w:p w:rsidR="00D64302" w:rsidRDefault="00D64302" w:rsidP="00D64302">
            <w:pPr>
              <w:rPr>
                <w:szCs w:val="24"/>
                <w:lang w:val="nl-NL"/>
              </w:rPr>
            </w:pPr>
            <w:r>
              <w:rPr>
                <w:szCs w:val="24"/>
                <w:lang w:val="nl-NL"/>
              </w:rPr>
              <w:t>Footway mini plough &amp; gritter</w:t>
            </w:r>
          </w:p>
        </w:tc>
        <w:tc>
          <w:tcPr>
            <w:tcW w:w="2268" w:type="dxa"/>
          </w:tcPr>
          <w:p w:rsidR="00D64302" w:rsidRDefault="00D64302" w:rsidP="00153123">
            <w:pPr>
              <w:jc w:val="center"/>
              <w:rPr>
                <w:szCs w:val="24"/>
              </w:rPr>
            </w:pPr>
            <w:r>
              <w:rPr>
                <w:szCs w:val="24"/>
              </w:rPr>
              <w:t>2</w:t>
            </w:r>
            <w:r w:rsidR="00153123">
              <w:rPr>
                <w:szCs w:val="24"/>
              </w:rPr>
              <w:t>2</w:t>
            </w:r>
          </w:p>
        </w:tc>
      </w:tr>
      <w:tr w:rsidR="00D64302">
        <w:trPr>
          <w:trHeight w:val="418"/>
        </w:trPr>
        <w:tc>
          <w:tcPr>
            <w:tcW w:w="6345" w:type="dxa"/>
          </w:tcPr>
          <w:p w:rsidR="00D64302" w:rsidRDefault="00D64302" w:rsidP="00D64302">
            <w:pPr>
              <w:rPr>
                <w:szCs w:val="24"/>
              </w:rPr>
            </w:pPr>
          </w:p>
        </w:tc>
        <w:tc>
          <w:tcPr>
            <w:tcW w:w="2268" w:type="dxa"/>
          </w:tcPr>
          <w:p w:rsidR="00D64302" w:rsidRDefault="00153123" w:rsidP="00D64302">
            <w:pPr>
              <w:jc w:val="center"/>
              <w:rPr>
                <w:b/>
                <w:szCs w:val="24"/>
              </w:rPr>
            </w:pPr>
            <w:r>
              <w:rPr>
                <w:b/>
                <w:szCs w:val="24"/>
              </w:rPr>
              <w:t>27</w:t>
            </w:r>
          </w:p>
        </w:tc>
      </w:tr>
    </w:tbl>
    <w:p w:rsidR="00D64302" w:rsidRDefault="00D64302" w:rsidP="00D64302">
      <w:pPr>
        <w:pStyle w:val="BodyText"/>
        <w:spacing w:after="0"/>
        <w:rPr>
          <w:color w:val="000000"/>
        </w:rPr>
      </w:pPr>
    </w:p>
    <w:p w:rsidR="00D64302" w:rsidRDefault="00D64302" w:rsidP="00D64302">
      <w:pPr>
        <w:rPr>
          <w:rFonts w:cs="Arial"/>
          <w:szCs w:val="24"/>
        </w:rPr>
      </w:pPr>
      <w:r>
        <w:rPr>
          <w:rFonts w:cs="Arial"/>
          <w:szCs w:val="24"/>
        </w:rPr>
        <w:t>The Service also has the following vehicles available when severe weather occurs:</w:t>
      </w:r>
    </w:p>
    <w:p w:rsidR="00D64302" w:rsidRDefault="00D64302" w:rsidP="00D64302">
      <w:pPr>
        <w:rPr>
          <w:rFonts w:cs="Arial"/>
          <w:szCs w:val="24"/>
        </w:rPr>
      </w:pPr>
    </w:p>
    <w:p w:rsidR="00D64302" w:rsidRPr="007F7518" w:rsidRDefault="00D64302" w:rsidP="008201AE">
      <w:pPr>
        <w:numPr>
          <w:ilvl w:val="0"/>
          <w:numId w:val="24"/>
        </w:numPr>
        <w:tabs>
          <w:tab w:val="clear" w:pos="720"/>
        </w:tabs>
        <w:ind w:left="450" w:hanging="450"/>
        <w:rPr>
          <w:rFonts w:cs="Arial"/>
          <w:szCs w:val="24"/>
        </w:rPr>
      </w:pPr>
      <w:r>
        <w:rPr>
          <w:rFonts w:cs="Arial"/>
          <w:szCs w:val="24"/>
        </w:rPr>
        <w:t>3 No.</w:t>
      </w:r>
      <w:r w:rsidRPr="007F7518">
        <w:rPr>
          <w:rFonts w:cs="Arial"/>
          <w:szCs w:val="24"/>
        </w:rPr>
        <w:t xml:space="preserve"> pickups (Street lighting</w:t>
      </w:r>
      <w:r>
        <w:rPr>
          <w:rFonts w:cs="Arial"/>
          <w:szCs w:val="24"/>
        </w:rPr>
        <w:t>)</w:t>
      </w:r>
    </w:p>
    <w:p w:rsidR="00D64302" w:rsidRDefault="00D64302" w:rsidP="008201AE">
      <w:pPr>
        <w:numPr>
          <w:ilvl w:val="0"/>
          <w:numId w:val="24"/>
        </w:numPr>
        <w:tabs>
          <w:tab w:val="clear" w:pos="720"/>
        </w:tabs>
        <w:ind w:left="450" w:hanging="450"/>
        <w:rPr>
          <w:rFonts w:cs="Arial"/>
          <w:szCs w:val="24"/>
        </w:rPr>
      </w:pPr>
      <w:r>
        <w:rPr>
          <w:rFonts w:cs="Arial"/>
          <w:szCs w:val="24"/>
        </w:rPr>
        <w:t xml:space="preserve">8 No. </w:t>
      </w:r>
      <w:r w:rsidRPr="007F7518">
        <w:rPr>
          <w:rFonts w:cs="Arial"/>
          <w:szCs w:val="24"/>
        </w:rPr>
        <w:t>other operational vehicles (Operations &amp; Street lighting)</w:t>
      </w:r>
    </w:p>
    <w:p w:rsidR="00F04C40" w:rsidRDefault="00F04C40" w:rsidP="00AA58B5">
      <w:pPr>
        <w:ind w:left="450"/>
        <w:rPr>
          <w:rFonts w:cs="Arial"/>
          <w:szCs w:val="24"/>
        </w:rPr>
      </w:pPr>
    </w:p>
    <w:p w:rsidR="00567063" w:rsidRPr="007F7518" w:rsidRDefault="00567063" w:rsidP="00AA58B5">
      <w:pPr>
        <w:ind w:left="450"/>
        <w:rPr>
          <w:rFonts w:cs="Arial"/>
          <w:szCs w:val="24"/>
        </w:rPr>
      </w:pPr>
    </w:p>
    <w:p w:rsidR="00D64302" w:rsidRDefault="00D64302" w:rsidP="00D64302">
      <w:pPr>
        <w:pStyle w:val="Footer"/>
        <w:tabs>
          <w:tab w:val="clear" w:pos="4153"/>
          <w:tab w:val="clear" w:pos="8306"/>
        </w:tabs>
        <w:ind w:hanging="720"/>
        <w:rPr>
          <w:rFonts w:cs="Arial"/>
          <w:szCs w:val="24"/>
        </w:rPr>
      </w:pPr>
    </w:p>
    <w:p w:rsidR="00D64302" w:rsidRDefault="00D64302" w:rsidP="00D64302">
      <w:pPr>
        <w:pStyle w:val="Footer"/>
        <w:tabs>
          <w:tab w:val="clear" w:pos="4153"/>
          <w:tab w:val="clear" w:pos="8306"/>
        </w:tabs>
        <w:ind w:hanging="720"/>
        <w:rPr>
          <w:rFonts w:cs="Arial"/>
          <w:szCs w:val="24"/>
        </w:rPr>
      </w:pPr>
    </w:p>
    <w:p w:rsidR="00D64302" w:rsidRDefault="00D64302" w:rsidP="00D64302">
      <w:pPr>
        <w:pStyle w:val="Footer"/>
        <w:tabs>
          <w:tab w:val="clear" w:pos="4153"/>
          <w:tab w:val="clear" w:pos="8306"/>
        </w:tabs>
        <w:ind w:hanging="720"/>
        <w:rPr>
          <w:rFonts w:cs="Arial"/>
          <w:szCs w:val="24"/>
        </w:rPr>
      </w:pPr>
    </w:p>
    <w:p w:rsidR="00D64302" w:rsidRDefault="00D64302" w:rsidP="00D64302">
      <w:pPr>
        <w:pStyle w:val="Footer"/>
        <w:tabs>
          <w:tab w:val="clear" w:pos="4153"/>
          <w:tab w:val="clear" w:pos="8306"/>
        </w:tabs>
        <w:ind w:hanging="720"/>
        <w:rPr>
          <w:rFonts w:cs="Arial"/>
          <w:szCs w:val="24"/>
        </w:rPr>
      </w:pPr>
    </w:p>
    <w:p w:rsidR="00D64302" w:rsidRDefault="00D64302" w:rsidP="00D64302">
      <w:pPr>
        <w:pStyle w:val="Footer"/>
        <w:tabs>
          <w:tab w:val="clear" w:pos="4153"/>
          <w:tab w:val="clear" w:pos="8306"/>
        </w:tabs>
        <w:ind w:hanging="720"/>
        <w:rPr>
          <w:rFonts w:cs="Arial"/>
          <w:szCs w:val="24"/>
        </w:rPr>
      </w:pPr>
    </w:p>
    <w:p w:rsidR="00D64302" w:rsidRDefault="00D64302" w:rsidP="00D64302">
      <w:pPr>
        <w:pStyle w:val="Footer"/>
        <w:tabs>
          <w:tab w:val="clear" w:pos="4153"/>
          <w:tab w:val="clear" w:pos="8306"/>
        </w:tabs>
        <w:ind w:hanging="720"/>
        <w:rPr>
          <w:rFonts w:cs="Arial"/>
          <w:szCs w:val="24"/>
        </w:rPr>
      </w:pPr>
    </w:p>
    <w:p w:rsidR="004C5901" w:rsidRDefault="004C5901" w:rsidP="00D64302">
      <w:pPr>
        <w:pStyle w:val="Footer"/>
        <w:tabs>
          <w:tab w:val="clear" w:pos="4153"/>
          <w:tab w:val="clear" w:pos="8306"/>
        </w:tabs>
        <w:ind w:hanging="720"/>
        <w:rPr>
          <w:rFonts w:cs="Arial"/>
          <w:szCs w:val="24"/>
        </w:rPr>
      </w:pPr>
    </w:p>
    <w:p w:rsidR="004C5901" w:rsidRDefault="004C5901" w:rsidP="00D64302">
      <w:pPr>
        <w:pStyle w:val="Footer"/>
        <w:tabs>
          <w:tab w:val="clear" w:pos="4153"/>
          <w:tab w:val="clear" w:pos="8306"/>
        </w:tabs>
        <w:ind w:hanging="720"/>
        <w:rPr>
          <w:rFonts w:cs="Arial"/>
          <w:szCs w:val="24"/>
        </w:rPr>
      </w:pPr>
    </w:p>
    <w:p w:rsidR="00D64302" w:rsidRDefault="00D64302" w:rsidP="00D64302">
      <w:pPr>
        <w:pStyle w:val="BodyText"/>
        <w:spacing w:after="0"/>
        <w:rPr>
          <w:color w:val="000000"/>
        </w:rPr>
      </w:pPr>
      <w:r>
        <w:rPr>
          <w:color w:val="000000"/>
        </w:rPr>
        <w:lastRenderedPageBreak/>
        <w:t xml:space="preserve">During the winter from the middle of October until the start of April duty rosters are: </w:t>
      </w:r>
    </w:p>
    <w:p w:rsidR="00D64302" w:rsidRDefault="00D64302" w:rsidP="00D64302">
      <w:pPr>
        <w:pStyle w:val="BodyText"/>
        <w:spacing w:after="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268"/>
      </w:tblGrid>
      <w:tr w:rsidR="00D64302">
        <w:trPr>
          <w:trHeight w:val="436"/>
        </w:trPr>
        <w:tc>
          <w:tcPr>
            <w:tcW w:w="8613" w:type="dxa"/>
            <w:gridSpan w:val="2"/>
          </w:tcPr>
          <w:p w:rsidR="00D64302" w:rsidRDefault="00D64302" w:rsidP="00D64302">
            <w:pPr>
              <w:rPr>
                <w:b/>
                <w:szCs w:val="24"/>
              </w:rPr>
            </w:pPr>
            <w:r>
              <w:rPr>
                <w:b/>
                <w:szCs w:val="24"/>
              </w:rPr>
              <w:t>Winter Weekly Labour</w:t>
            </w:r>
          </w:p>
        </w:tc>
      </w:tr>
      <w:tr w:rsidR="00D64302">
        <w:trPr>
          <w:trHeight w:val="435"/>
        </w:trPr>
        <w:tc>
          <w:tcPr>
            <w:tcW w:w="6345" w:type="dxa"/>
          </w:tcPr>
          <w:p w:rsidR="00D64302" w:rsidRDefault="00D64302" w:rsidP="00D64302">
            <w:pPr>
              <w:rPr>
                <w:b/>
                <w:szCs w:val="24"/>
              </w:rPr>
            </w:pPr>
            <w:r>
              <w:rPr>
                <w:b/>
                <w:szCs w:val="24"/>
              </w:rPr>
              <w:t>Carriageway</w:t>
            </w:r>
          </w:p>
        </w:tc>
        <w:tc>
          <w:tcPr>
            <w:tcW w:w="2268" w:type="dxa"/>
          </w:tcPr>
          <w:p w:rsidR="00D64302" w:rsidRDefault="00D64302" w:rsidP="00D64302">
            <w:pPr>
              <w:jc w:val="center"/>
              <w:rPr>
                <w:b/>
                <w:szCs w:val="24"/>
              </w:rPr>
            </w:pPr>
            <w:r>
              <w:rPr>
                <w:b/>
                <w:szCs w:val="24"/>
              </w:rPr>
              <w:t>No.</w:t>
            </w:r>
          </w:p>
        </w:tc>
      </w:tr>
      <w:tr w:rsidR="00D64302">
        <w:trPr>
          <w:trHeight w:val="433"/>
        </w:trPr>
        <w:tc>
          <w:tcPr>
            <w:tcW w:w="6345" w:type="dxa"/>
          </w:tcPr>
          <w:p w:rsidR="00D64302" w:rsidRDefault="00D64302" w:rsidP="00D64302">
            <w:pPr>
              <w:rPr>
                <w:szCs w:val="24"/>
              </w:rPr>
            </w:pPr>
            <w:r>
              <w:rPr>
                <w:szCs w:val="24"/>
              </w:rPr>
              <w:t>Nightshift operative 21.00 to 05.30, 7 days</w:t>
            </w:r>
          </w:p>
        </w:tc>
        <w:tc>
          <w:tcPr>
            <w:tcW w:w="2268" w:type="dxa"/>
          </w:tcPr>
          <w:p w:rsidR="00D64302" w:rsidRDefault="00D64302" w:rsidP="00D64302">
            <w:pPr>
              <w:jc w:val="center"/>
              <w:rPr>
                <w:szCs w:val="24"/>
              </w:rPr>
            </w:pPr>
            <w:r>
              <w:rPr>
                <w:szCs w:val="24"/>
              </w:rPr>
              <w:t>1</w:t>
            </w:r>
          </w:p>
        </w:tc>
      </w:tr>
      <w:tr w:rsidR="00D64302">
        <w:trPr>
          <w:trHeight w:val="409"/>
        </w:trPr>
        <w:tc>
          <w:tcPr>
            <w:tcW w:w="6345" w:type="dxa"/>
          </w:tcPr>
          <w:p w:rsidR="00D64302" w:rsidRDefault="004C5901" w:rsidP="00D64302">
            <w:pPr>
              <w:rPr>
                <w:szCs w:val="24"/>
              </w:rPr>
            </w:pPr>
            <w:r>
              <w:rPr>
                <w:szCs w:val="24"/>
              </w:rPr>
              <w:t>Frontline 7 day 24 hour stand</w:t>
            </w:r>
            <w:r w:rsidR="00D64302">
              <w:rPr>
                <w:szCs w:val="24"/>
              </w:rPr>
              <w:t>by</w:t>
            </w:r>
          </w:p>
        </w:tc>
        <w:tc>
          <w:tcPr>
            <w:tcW w:w="2268" w:type="dxa"/>
          </w:tcPr>
          <w:p w:rsidR="00D64302" w:rsidRDefault="00D64302" w:rsidP="00D64302">
            <w:pPr>
              <w:jc w:val="center"/>
              <w:rPr>
                <w:szCs w:val="24"/>
              </w:rPr>
            </w:pPr>
            <w:r>
              <w:rPr>
                <w:szCs w:val="24"/>
              </w:rPr>
              <w:t>16</w:t>
            </w:r>
          </w:p>
        </w:tc>
      </w:tr>
      <w:tr w:rsidR="00D64302">
        <w:trPr>
          <w:trHeight w:val="401"/>
        </w:trPr>
        <w:tc>
          <w:tcPr>
            <w:tcW w:w="6345" w:type="dxa"/>
          </w:tcPr>
          <w:p w:rsidR="00D64302" w:rsidRDefault="00D64302" w:rsidP="00D64302">
            <w:pPr>
              <w:rPr>
                <w:szCs w:val="24"/>
              </w:rPr>
            </w:pPr>
            <w:r>
              <w:rPr>
                <w:szCs w:val="24"/>
              </w:rPr>
              <w:t>Frontline 5 day</w:t>
            </w:r>
            <w:r w:rsidR="004C5901">
              <w:rPr>
                <w:szCs w:val="24"/>
              </w:rPr>
              <w:t xml:space="preserve"> Monday to Friday 24 hour stand</w:t>
            </w:r>
            <w:r>
              <w:rPr>
                <w:szCs w:val="24"/>
              </w:rPr>
              <w:t>by</w:t>
            </w:r>
          </w:p>
        </w:tc>
        <w:tc>
          <w:tcPr>
            <w:tcW w:w="2268" w:type="dxa"/>
          </w:tcPr>
          <w:p w:rsidR="00D64302" w:rsidRDefault="00D64302" w:rsidP="00D64302">
            <w:pPr>
              <w:jc w:val="center"/>
              <w:rPr>
                <w:szCs w:val="24"/>
              </w:rPr>
            </w:pPr>
            <w:r>
              <w:rPr>
                <w:szCs w:val="24"/>
              </w:rPr>
              <w:t>16</w:t>
            </w:r>
          </w:p>
        </w:tc>
      </w:tr>
      <w:tr w:rsidR="00D64302">
        <w:trPr>
          <w:trHeight w:val="418"/>
        </w:trPr>
        <w:tc>
          <w:tcPr>
            <w:tcW w:w="6345" w:type="dxa"/>
          </w:tcPr>
          <w:p w:rsidR="00D64302" w:rsidRDefault="00D64302" w:rsidP="00D64302">
            <w:pPr>
              <w:rPr>
                <w:szCs w:val="24"/>
              </w:rPr>
            </w:pPr>
          </w:p>
        </w:tc>
        <w:tc>
          <w:tcPr>
            <w:tcW w:w="2268" w:type="dxa"/>
          </w:tcPr>
          <w:p w:rsidR="00D64302" w:rsidRDefault="00D64302" w:rsidP="00D64302">
            <w:pPr>
              <w:jc w:val="center"/>
              <w:rPr>
                <w:b/>
                <w:szCs w:val="24"/>
              </w:rPr>
            </w:pPr>
            <w:r>
              <w:rPr>
                <w:b/>
                <w:szCs w:val="24"/>
              </w:rPr>
              <w:t>33</w:t>
            </w:r>
          </w:p>
        </w:tc>
      </w:tr>
    </w:tbl>
    <w:p w:rsidR="00D64302" w:rsidRDefault="00D64302" w:rsidP="00D643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268"/>
      </w:tblGrid>
      <w:tr w:rsidR="00D64302">
        <w:trPr>
          <w:trHeight w:val="435"/>
        </w:trPr>
        <w:tc>
          <w:tcPr>
            <w:tcW w:w="6345" w:type="dxa"/>
          </w:tcPr>
          <w:p w:rsidR="00D64302" w:rsidRDefault="00D64302" w:rsidP="00D64302">
            <w:pPr>
              <w:rPr>
                <w:b/>
                <w:szCs w:val="24"/>
              </w:rPr>
            </w:pPr>
            <w:r>
              <w:rPr>
                <w:b/>
                <w:szCs w:val="24"/>
              </w:rPr>
              <w:t>Footway</w:t>
            </w:r>
          </w:p>
        </w:tc>
        <w:tc>
          <w:tcPr>
            <w:tcW w:w="2268" w:type="dxa"/>
          </w:tcPr>
          <w:p w:rsidR="00D64302" w:rsidRDefault="00D64302" w:rsidP="00D64302">
            <w:pPr>
              <w:jc w:val="center"/>
              <w:rPr>
                <w:b/>
                <w:szCs w:val="24"/>
              </w:rPr>
            </w:pPr>
            <w:r>
              <w:rPr>
                <w:b/>
                <w:szCs w:val="24"/>
              </w:rPr>
              <w:t>No.</w:t>
            </w:r>
          </w:p>
        </w:tc>
      </w:tr>
      <w:tr w:rsidR="00D64302">
        <w:trPr>
          <w:trHeight w:val="405"/>
        </w:trPr>
        <w:tc>
          <w:tcPr>
            <w:tcW w:w="6345" w:type="dxa"/>
          </w:tcPr>
          <w:p w:rsidR="00D64302" w:rsidRDefault="004C5901" w:rsidP="00D64302">
            <w:pPr>
              <w:rPr>
                <w:szCs w:val="24"/>
                <w:lang w:val="nl-NL"/>
              </w:rPr>
            </w:pPr>
            <w:r>
              <w:rPr>
                <w:szCs w:val="24"/>
                <w:lang w:val="nl-NL"/>
              </w:rPr>
              <w:t>Operatives on 48hour stand</w:t>
            </w:r>
            <w:r w:rsidR="00D64302">
              <w:rPr>
                <w:szCs w:val="24"/>
                <w:lang w:val="nl-NL"/>
              </w:rPr>
              <w:t>by notice</w:t>
            </w:r>
          </w:p>
        </w:tc>
        <w:tc>
          <w:tcPr>
            <w:tcW w:w="2268" w:type="dxa"/>
          </w:tcPr>
          <w:p w:rsidR="00D64302" w:rsidRDefault="00D64302" w:rsidP="00D64302">
            <w:pPr>
              <w:jc w:val="center"/>
              <w:rPr>
                <w:b/>
                <w:szCs w:val="24"/>
              </w:rPr>
            </w:pPr>
            <w:r>
              <w:rPr>
                <w:b/>
                <w:szCs w:val="24"/>
              </w:rPr>
              <w:t>34</w:t>
            </w:r>
          </w:p>
        </w:tc>
      </w:tr>
    </w:tbl>
    <w:p w:rsidR="00D64302" w:rsidRDefault="00D64302" w:rsidP="00D64302">
      <w:pPr>
        <w:pStyle w:val="BodyText"/>
        <w:spacing w:after="0"/>
        <w:rPr>
          <w:color w:val="000000"/>
        </w:rPr>
      </w:pPr>
    </w:p>
    <w:p w:rsidR="00D64302" w:rsidRDefault="00D64302" w:rsidP="00D64302">
      <w:pPr>
        <w:pStyle w:val="BodyText"/>
        <w:spacing w:after="0"/>
        <w:rPr>
          <w:color w:val="000000"/>
        </w:rPr>
      </w:pPr>
      <w:r>
        <w:rPr>
          <w:color w:val="000000"/>
        </w:rPr>
        <w:t>The carriageway routes are covered by a 1 in 3 standby rota as detailed below:</w:t>
      </w:r>
    </w:p>
    <w:p w:rsidR="00D64302" w:rsidRDefault="00D64302" w:rsidP="00D64302">
      <w:pPr>
        <w:pStyle w:val="BodyText"/>
        <w:spacing w:after="0"/>
        <w:rPr>
          <w:color w:val="000000"/>
        </w:rPr>
      </w:pPr>
    </w:p>
    <w:p w:rsidR="00D64302" w:rsidRDefault="00D64302" w:rsidP="008201AE">
      <w:pPr>
        <w:pStyle w:val="BodyText"/>
        <w:numPr>
          <w:ilvl w:val="0"/>
          <w:numId w:val="34"/>
        </w:numPr>
        <w:tabs>
          <w:tab w:val="clear" w:pos="720"/>
        </w:tabs>
        <w:spacing w:after="0"/>
        <w:ind w:left="450" w:hanging="450"/>
        <w:rPr>
          <w:color w:val="000000"/>
        </w:rPr>
      </w:pPr>
      <w:r>
        <w:rPr>
          <w:color w:val="000000"/>
        </w:rPr>
        <w:t>Week 1 - 7 day 24 hour standby (morning and weekend)</w:t>
      </w:r>
    </w:p>
    <w:p w:rsidR="00D64302" w:rsidRDefault="00D64302" w:rsidP="008201AE">
      <w:pPr>
        <w:pStyle w:val="BodyText"/>
        <w:numPr>
          <w:ilvl w:val="0"/>
          <w:numId w:val="34"/>
        </w:numPr>
        <w:tabs>
          <w:tab w:val="clear" w:pos="720"/>
        </w:tabs>
        <w:spacing w:after="0"/>
        <w:ind w:left="450" w:hanging="450"/>
        <w:rPr>
          <w:color w:val="000000"/>
        </w:rPr>
      </w:pPr>
      <w:r>
        <w:rPr>
          <w:color w:val="000000"/>
        </w:rPr>
        <w:t>Week 2 - 5 day Monday to Friday 24 hour standby (evening)</w:t>
      </w:r>
    </w:p>
    <w:p w:rsidR="00D64302" w:rsidRDefault="00D64302" w:rsidP="008201AE">
      <w:pPr>
        <w:pStyle w:val="BodyText"/>
        <w:numPr>
          <w:ilvl w:val="0"/>
          <w:numId w:val="34"/>
        </w:numPr>
        <w:tabs>
          <w:tab w:val="clear" w:pos="720"/>
        </w:tabs>
        <w:spacing w:after="0"/>
        <w:ind w:left="450" w:hanging="450"/>
        <w:rPr>
          <w:color w:val="000000"/>
        </w:rPr>
      </w:pPr>
      <w:r>
        <w:rPr>
          <w:color w:val="000000"/>
        </w:rPr>
        <w:t>Week 3 - 7 day no standby (week off)</w:t>
      </w:r>
    </w:p>
    <w:p w:rsidR="00D64302" w:rsidRDefault="00D64302" w:rsidP="00D64302">
      <w:pPr>
        <w:pStyle w:val="BodyText"/>
        <w:spacing w:after="0"/>
        <w:rPr>
          <w:color w:val="000000"/>
        </w:rPr>
      </w:pPr>
    </w:p>
    <w:p w:rsidR="00D64302" w:rsidRDefault="00D64302" w:rsidP="00D64302">
      <w:pPr>
        <w:pStyle w:val="BodyText"/>
        <w:spacing w:after="0"/>
        <w:rPr>
          <w:color w:val="000000"/>
        </w:rPr>
      </w:pPr>
      <w:r>
        <w:rPr>
          <w:color w:val="000000"/>
        </w:rPr>
        <w:t>The operation of the rota allows drivers hours to be managed and also provides flexibility of working during severe weather.</w:t>
      </w:r>
    </w:p>
    <w:p w:rsidR="003036FA" w:rsidRDefault="003036FA" w:rsidP="00D64302">
      <w:pPr>
        <w:pStyle w:val="BodyText"/>
        <w:spacing w:after="0"/>
        <w:rPr>
          <w:color w:val="000000"/>
        </w:rPr>
      </w:pPr>
    </w:p>
    <w:p w:rsidR="003036FA" w:rsidRDefault="003036FA" w:rsidP="00D64302">
      <w:pPr>
        <w:pStyle w:val="BodyText"/>
        <w:spacing w:after="0"/>
        <w:rPr>
          <w:color w:val="000000"/>
        </w:rPr>
      </w:pPr>
      <w:r>
        <w:rPr>
          <w:color w:val="000000"/>
        </w:rPr>
        <w:t xml:space="preserve">Note – “Lead In and Out Weeks” - 7 </w:t>
      </w:r>
      <w:proofErr w:type="gramStart"/>
      <w:r>
        <w:rPr>
          <w:color w:val="000000"/>
        </w:rPr>
        <w:t>day</w:t>
      </w:r>
      <w:proofErr w:type="gramEnd"/>
      <w:r>
        <w:rPr>
          <w:color w:val="000000"/>
        </w:rPr>
        <w:t xml:space="preserve"> 24 hour standby (morning, evening and weekend)</w:t>
      </w:r>
    </w:p>
    <w:p w:rsidR="00D64302" w:rsidRDefault="00D64302" w:rsidP="00D64302">
      <w:pPr>
        <w:pStyle w:val="BodyText"/>
        <w:spacing w:after="0"/>
        <w:rPr>
          <w:color w:val="000000"/>
        </w:rPr>
      </w:pPr>
    </w:p>
    <w:p w:rsidR="00D64302" w:rsidRDefault="00D64302" w:rsidP="00D64302">
      <w:pPr>
        <w:pStyle w:val="BodyText"/>
        <w:spacing w:after="0"/>
        <w:rPr>
          <w:color w:val="000000"/>
        </w:rPr>
      </w:pPr>
      <w:r>
        <w:rPr>
          <w:color w:val="000000"/>
        </w:rPr>
        <w:t>The Service also has the following resources available Monday to Friday when severe weather occurs:</w:t>
      </w:r>
    </w:p>
    <w:p w:rsidR="00D64302" w:rsidRDefault="00D64302" w:rsidP="00D64302">
      <w:pPr>
        <w:pStyle w:val="BodyText"/>
        <w:spacing w:after="0"/>
        <w:rPr>
          <w:color w:val="000000"/>
        </w:rPr>
      </w:pPr>
    </w:p>
    <w:p w:rsidR="00D64302" w:rsidRDefault="00D64302" w:rsidP="008201AE">
      <w:pPr>
        <w:pStyle w:val="BodyText"/>
        <w:numPr>
          <w:ilvl w:val="0"/>
          <w:numId w:val="35"/>
        </w:numPr>
        <w:tabs>
          <w:tab w:val="clear" w:pos="720"/>
        </w:tabs>
        <w:spacing w:after="0"/>
        <w:ind w:left="450" w:hanging="450"/>
        <w:rPr>
          <w:color w:val="000000"/>
        </w:rPr>
      </w:pPr>
      <w:r>
        <w:rPr>
          <w:color w:val="000000"/>
        </w:rPr>
        <w:t>35 No. operatives (Operations)</w:t>
      </w:r>
    </w:p>
    <w:p w:rsidR="00D64302" w:rsidRPr="00F6194B" w:rsidRDefault="00D64302" w:rsidP="008201AE">
      <w:pPr>
        <w:pStyle w:val="Heading1"/>
        <w:numPr>
          <w:ilvl w:val="0"/>
          <w:numId w:val="35"/>
        </w:numPr>
        <w:tabs>
          <w:tab w:val="clear" w:pos="720"/>
        </w:tabs>
        <w:spacing w:after="0"/>
        <w:ind w:left="450" w:hanging="450"/>
        <w:rPr>
          <w:b w:val="0"/>
        </w:rPr>
      </w:pPr>
      <w:r>
        <w:rPr>
          <w:b w:val="0"/>
        </w:rPr>
        <w:t>5 N</w:t>
      </w:r>
      <w:r>
        <w:rPr>
          <w:b w:val="0"/>
          <w:caps w:val="0"/>
        </w:rPr>
        <w:t>o. operatives (Street Lighting</w:t>
      </w:r>
      <w:r w:rsidRPr="00F6194B">
        <w:rPr>
          <w:b w:val="0"/>
        </w:rPr>
        <w:t>)</w:t>
      </w:r>
    </w:p>
    <w:p w:rsidR="00D64302" w:rsidRDefault="00D64302" w:rsidP="00D64302">
      <w:pPr>
        <w:pStyle w:val="BodyText"/>
        <w:spacing w:after="0"/>
        <w:rPr>
          <w:color w:val="000000"/>
        </w:rPr>
      </w:pPr>
    </w:p>
    <w:p w:rsidR="00D64302" w:rsidRDefault="00A57A7B" w:rsidP="00D64302">
      <w:pPr>
        <w:pStyle w:val="Heading2"/>
        <w:numPr>
          <w:ilvl w:val="0"/>
          <w:numId w:val="0"/>
        </w:numPr>
        <w:rPr>
          <w:rFonts w:cs="Arial"/>
          <w:b/>
          <w:szCs w:val="24"/>
          <w:u w:val="single"/>
        </w:rPr>
      </w:pPr>
      <w:r>
        <w:rPr>
          <w:rFonts w:cs="Arial"/>
          <w:b/>
          <w:szCs w:val="24"/>
          <w:u w:val="single"/>
        </w:rPr>
        <w:t>Neighbourhood Services: Environment</w:t>
      </w:r>
      <w:r w:rsidR="00D64302">
        <w:rPr>
          <w:rFonts w:cs="Arial"/>
          <w:b/>
          <w:szCs w:val="24"/>
          <w:u w:val="single"/>
        </w:rPr>
        <w:t xml:space="preserve"> – Environmental Management Division</w:t>
      </w:r>
    </w:p>
    <w:p w:rsidR="00D64302" w:rsidRDefault="00D64302" w:rsidP="00D64302">
      <w:pPr>
        <w:rPr>
          <w:rFonts w:cs="Arial"/>
          <w:szCs w:val="24"/>
        </w:rPr>
      </w:pPr>
      <w:r>
        <w:rPr>
          <w:rFonts w:cs="Arial"/>
          <w:szCs w:val="24"/>
        </w:rPr>
        <w:t>Service level agreement requirements:-</w:t>
      </w:r>
    </w:p>
    <w:p w:rsidR="00D64302" w:rsidRDefault="00D64302" w:rsidP="00D64302">
      <w:pPr>
        <w:rPr>
          <w:rFonts w:cs="Arial"/>
          <w:szCs w:val="24"/>
        </w:rPr>
      </w:pPr>
    </w:p>
    <w:p w:rsidR="00D64302" w:rsidRPr="007F7518" w:rsidRDefault="00D64302" w:rsidP="00D64302">
      <w:pPr>
        <w:rPr>
          <w:rFonts w:cs="Arial"/>
          <w:szCs w:val="24"/>
        </w:rPr>
      </w:pPr>
      <w:r>
        <w:rPr>
          <w:rFonts w:cs="Arial"/>
          <w:szCs w:val="24"/>
        </w:rPr>
        <w:t>23 No.</w:t>
      </w:r>
      <w:r w:rsidRPr="007F7518">
        <w:rPr>
          <w:rFonts w:cs="Arial"/>
          <w:szCs w:val="24"/>
        </w:rPr>
        <w:t xml:space="preserve"> mini plough drivers and pick up operatives.</w:t>
      </w:r>
    </w:p>
    <w:p w:rsidR="00D64302" w:rsidRPr="007F7518" w:rsidRDefault="00D64302" w:rsidP="00D64302">
      <w:pPr>
        <w:rPr>
          <w:rFonts w:cs="Arial"/>
          <w:szCs w:val="24"/>
        </w:rPr>
      </w:pPr>
    </w:p>
    <w:p w:rsidR="00D64302" w:rsidRDefault="00D64302" w:rsidP="00D64302">
      <w:pPr>
        <w:rPr>
          <w:rFonts w:cs="Arial"/>
          <w:szCs w:val="24"/>
        </w:rPr>
      </w:pPr>
      <w:r>
        <w:rPr>
          <w:rFonts w:cs="Arial"/>
          <w:szCs w:val="24"/>
        </w:rPr>
        <w:t xml:space="preserve">21 No. additional resource for filling grit bins, clearing bus stops etc </w:t>
      </w:r>
    </w:p>
    <w:p w:rsidR="00D64302" w:rsidRDefault="00D64302" w:rsidP="00D64302">
      <w:pPr>
        <w:rPr>
          <w:rFonts w:cs="Arial"/>
          <w:szCs w:val="24"/>
        </w:rPr>
      </w:pPr>
    </w:p>
    <w:p w:rsidR="00D64302" w:rsidRDefault="00D64302" w:rsidP="00D64302">
      <w:pPr>
        <w:rPr>
          <w:rFonts w:cs="Arial"/>
          <w:szCs w:val="24"/>
        </w:rPr>
      </w:pPr>
      <w:r>
        <w:rPr>
          <w:rFonts w:cs="Arial"/>
          <w:szCs w:val="24"/>
        </w:rPr>
        <w:t xml:space="preserve">In extreme/severe weather, the additional resources available from the Environmental Management Division are 94 No. operatives, 24 No. pickups and 19 No. operational vehicles, </w:t>
      </w:r>
      <w:r w:rsidR="00F04C40">
        <w:rPr>
          <w:rFonts w:cs="Arial"/>
          <w:szCs w:val="24"/>
        </w:rPr>
        <w:t>(</w:t>
      </w:r>
      <w:r>
        <w:rPr>
          <w:rFonts w:cs="Arial"/>
          <w:szCs w:val="24"/>
        </w:rPr>
        <w:t>this does not include cemetery staff).</w:t>
      </w:r>
    </w:p>
    <w:p w:rsidR="00D64302" w:rsidRDefault="00D64302" w:rsidP="00D64302">
      <w:pPr>
        <w:rPr>
          <w:rFonts w:cs="Arial"/>
          <w:szCs w:val="24"/>
        </w:rPr>
      </w:pPr>
    </w:p>
    <w:p w:rsidR="00D64302" w:rsidRDefault="00D64302" w:rsidP="00D64302">
      <w:pPr>
        <w:rPr>
          <w:rFonts w:cs="Arial"/>
          <w:szCs w:val="24"/>
        </w:rPr>
      </w:pPr>
      <w:r>
        <w:rPr>
          <w:rFonts w:cs="Arial"/>
          <w:szCs w:val="24"/>
        </w:rPr>
        <w:t>When weather conditions prevent the delivery of the normal outdoor duties of the Environmental Management Division employees, they will be allocated to assist in the delivery of a prioritised winter service under the direction and control of the Roads Maintenance Partnership Winter Manager.</w:t>
      </w:r>
    </w:p>
    <w:p w:rsidR="00D64302" w:rsidRDefault="00D64302" w:rsidP="00D64302">
      <w:pPr>
        <w:rPr>
          <w:rFonts w:cs="Arial"/>
          <w:szCs w:val="24"/>
        </w:rPr>
      </w:pPr>
    </w:p>
    <w:p w:rsidR="004C5901" w:rsidRDefault="004C5901" w:rsidP="00D64302">
      <w:pPr>
        <w:rPr>
          <w:rFonts w:cs="Arial"/>
          <w:szCs w:val="24"/>
        </w:rPr>
      </w:pPr>
    </w:p>
    <w:p w:rsidR="004C5901" w:rsidRDefault="004C5901" w:rsidP="00D64302">
      <w:pPr>
        <w:rPr>
          <w:rFonts w:cs="Arial"/>
          <w:szCs w:val="24"/>
        </w:rPr>
      </w:pPr>
    </w:p>
    <w:p w:rsidR="00D64302" w:rsidRDefault="00A57A7B" w:rsidP="008201AE">
      <w:pPr>
        <w:pStyle w:val="Heading2"/>
        <w:keepNext/>
        <w:numPr>
          <w:ilvl w:val="0"/>
          <w:numId w:val="0"/>
        </w:numPr>
        <w:rPr>
          <w:rFonts w:cs="Arial"/>
          <w:b/>
          <w:szCs w:val="24"/>
          <w:u w:val="single"/>
        </w:rPr>
      </w:pPr>
      <w:r>
        <w:rPr>
          <w:rFonts w:cs="Arial"/>
          <w:b/>
          <w:szCs w:val="24"/>
          <w:u w:val="single"/>
        </w:rPr>
        <w:lastRenderedPageBreak/>
        <w:t xml:space="preserve">Neighbourhood Services: Environment </w:t>
      </w:r>
      <w:r w:rsidR="00D64302">
        <w:rPr>
          <w:rFonts w:cs="Arial"/>
          <w:b/>
          <w:szCs w:val="24"/>
          <w:u w:val="single"/>
        </w:rPr>
        <w:t>– Construction Division</w:t>
      </w:r>
    </w:p>
    <w:p w:rsidR="00D64302" w:rsidRDefault="00D64302" w:rsidP="00D64302">
      <w:pPr>
        <w:rPr>
          <w:rFonts w:cs="Arial"/>
          <w:szCs w:val="24"/>
        </w:rPr>
      </w:pPr>
      <w:r>
        <w:rPr>
          <w:rFonts w:cs="Arial"/>
          <w:szCs w:val="24"/>
        </w:rPr>
        <w:t>When weather conditions prevent the delivery of the normal outdoor duties of the Construction Division employees, they will be allocated to assist in the delivery of a prioritised winter service under the direction and control of the Roads Maintenance Partnership Winter Manager.</w:t>
      </w:r>
    </w:p>
    <w:p w:rsidR="00D64302" w:rsidRDefault="00D64302" w:rsidP="00D64302">
      <w:pPr>
        <w:rPr>
          <w:rFonts w:cs="Arial"/>
          <w:szCs w:val="24"/>
        </w:rPr>
      </w:pPr>
    </w:p>
    <w:p w:rsidR="00D64302" w:rsidRDefault="00D64302" w:rsidP="00D64302">
      <w:pPr>
        <w:rPr>
          <w:rFonts w:cs="Arial"/>
          <w:szCs w:val="24"/>
        </w:rPr>
      </w:pPr>
      <w:r>
        <w:rPr>
          <w:rFonts w:cs="Arial"/>
          <w:szCs w:val="24"/>
        </w:rPr>
        <w:t>In extreme/severe weather, the additional resources available from the Construction Division are 50 No. operatives, 6 No. pickups and 3 No. operational vehicles.</w:t>
      </w:r>
    </w:p>
    <w:p w:rsidR="00D64302" w:rsidRDefault="00D64302" w:rsidP="00D64302">
      <w:pPr>
        <w:rPr>
          <w:rFonts w:cs="Arial"/>
          <w:szCs w:val="24"/>
        </w:rPr>
      </w:pPr>
    </w:p>
    <w:p w:rsidR="00D64302" w:rsidRDefault="00A57A7B" w:rsidP="00D64302">
      <w:pPr>
        <w:pStyle w:val="Heading2"/>
        <w:numPr>
          <w:ilvl w:val="0"/>
          <w:numId w:val="0"/>
        </w:numPr>
        <w:rPr>
          <w:rFonts w:cs="Arial"/>
          <w:b/>
          <w:szCs w:val="24"/>
          <w:u w:val="single"/>
        </w:rPr>
      </w:pPr>
      <w:r>
        <w:rPr>
          <w:rFonts w:cs="Arial"/>
          <w:b/>
          <w:szCs w:val="24"/>
          <w:u w:val="single"/>
        </w:rPr>
        <w:t xml:space="preserve">Neighbourhood Services: Environment </w:t>
      </w:r>
      <w:r w:rsidR="00D64302">
        <w:rPr>
          <w:rFonts w:cs="Arial"/>
          <w:b/>
          <w:szCs w:val="24"/>
          <w:u w:val="single"/>
        </w:rPr>
        <w:t>– Environmental Protection Division</w:t>
      </w:r>
    </w:p>
    <w:p w:rsidR="00D64302" w:rsidRDefault="00D64302" w:rsidP="00D64302">
      <w:pPr>
        <w:rPr>
          <w:rFonts w:cs="Arial"/>
          <w:szCs w:val="24"/>
        </w:rPr>
      </w:pPr>
      <w:r>
        <w:rPr>
          <w:rFonts w:cs="Arial"/>
          <w:szCs w:val="24"/>
        </w:rPr>
        <w:t>When weather conditions prevent the delivery of the normal outdoor duties of the Environmental Protection Division employees, they will be allocated to assist in the delivery of a prioritised winter service under the direction and control of the Roads Maintenance Partnership Winter Manager.</w:t>
      </w:r>
    </w:p>
    <w:p w:rsidR="00D64302" w:rsidRDefault="00D64302" w:rsidP="00D64302">
      <w:pPr>
        <w:rPr>
          <w:rFonts w:cs="Arial"/>
          <w:szCs w:val="24"/>
        </w:rPr>
      </w:pPr>
    </w:p>
    <w:p w:rsidR="00D64302" w:rsidRDefault="00D64302" w:rsidP="00D64302">
      <w:pPr>
        <w:rPr>
          <w:rFonts w:cs="Arial"/>
          <w:szCs w:val="24"/>
        </w:rPr>
      </w:pPr>
      <w:r>
        <w:rPr>
          <w:rFonts w:cs="Arial"/>
          <w:szCs w:val="24"/>
        </w:rPr>
        <w:t>In extreme/severe weather, the additional resources available from the Environmental Protection Division are 105 No. Operatives and 10 No. pickups.</w:t>
      </w:r>
    </w:p>
    <w:p w:rsidR="00D64302" w:rsidRDefault="00D64302" w:rsidP="00D64302">
      <w:pPr>
        <w:rPr>
          <w:rFonts w:cs="Arial"/>
          <w:szCs w:val="24"/>
        </w:rPr>
      </w:pPr>
    </w:p>
    <w:p w:rsidR="00D64302" w:rsidRDefault="00D64302" w:rsidP="00D64302">
      <w:r>
        <w:t>Note</w:t>
      </w:r>
      <w:proofErr w:type="gramStart"/>
      <w:r>
        <w:t>:-</w:t>
      </w:r>
      <w:proofErr w:type="gramEnd"/>
      <w:r>
        <w:t xml:space="preserve"> During extreme/severe conditions these additional resources will be engaged only during normal working hours Monday to Friday.  If resource is required outwith these times agreement will be reached in advance with appropriate operational managers.</w:t>
      </w:r>
    </w:p>
    <w:p w:rsidR="00D64302" w:rsidRDefault="00D64302" w:rsidP="00D64302">
      <w:pPr>
        <w:pStyle w:val="Heading2"/>
        <w:numPr>
          <w:ilvl w:val="0"/>
          <w:numId w:val="0"/>
        </w:numPr>
        <w:spacing w:after="0"/>
        <w:rPr>
          <w:rFonts w:cs="Arial"/>
          <w:b/>
          <w:bCs/>
          <w:sz w:val="24"/>
          <w:szCs w:val="24"/>
        </w:rPr>
      </w:pPr>
      <w:r>
        <w:rPr>
          <w:rFonts w:cs="Arial"/>
          <w:sz w:val="24"/>
          <w:szCs w:val="24"/>
        </w:rPr>
        <w:br w:type="page"/>
      </w:r>
      <w:r>
        <w:rPr>
          <w:rFonts w:cs="Arial"/>
          <w:b/>
          <w:bCs/>
          <w:sz w:val="24"/>
          <w:szCs w:val="24"/>
        </w:rPr>
        <w:lastRenderedPageBreak/>
        <w:t>APPENDIX C - SALT RESILIENCE</w:t>
      </w:r>
    </w:p>
    <w:p w:rsidR="00D64302" w:rsidRDefault="00D64302" w:rsidP="00D64302">
      <w:pPr>
        <w:rPr>
          <w:rFonts w:cs="Arial"/>
          <w:sz w:val="24"/>
          <w:szCs w:val="24"/>
        </w:rPr>
      </w:pPr>
    </w:p>
    <w:p w:rsidR="00D64302" w:rsidRDefault="00D64302" w:rsidP="00D64302">
      <w:pPr>
        <w:rPr>
          <w:rFonts w:cs="Arial"/>
          <w:b/>
          <w:szCs w:val="24"/>
        </w:rPr>
      </w:pPr>
      <w:r>
        <w:rPr>
          <w:rFonts w:cs="Arial"/>
          <w:b/>
          <w:szCs w:val="24"/>
        </w:rPr>
        <w:t xml:space="preserve">Salt Resilience Levels: </w:t>
      </w:r>
    </w:p>
    <w:p w:rsidR="00D64302" w:rsidRDefault="00D64302" w:rsidP="00D64302">
      <w:pPr>
        <w:rPr>
          <w:rFonts w:cs="Arial"/>
          <w:szCs w:val="24"/>
        </w:rPr>
      </w:pPr>
    </w:p>
    <w:p w:rsidR="00D64302" w:rsidRDefault="00D64302" w:rsidP="00D64302">
      <w:pPr>
        <w:tabs>
          <w:tab w:val="left" w:pos="5040"/>
        </w:tabs>
        <w:rPr>
          <w:rFonts w:cs="Arial"/>
          <w:color w:val="000000"/>
          <w:szCs w:val="24"/>
        </w:rPr>
      </w:pPr>
      <w:r>
        <w:rPr>
          <w:rFonts w:cs="Arial"/>
          <w:color w:val="000000"/>
          <w:szCs w:val="24"/>
        </w:rPr>
        <w:t>Dundee City Council’s Resilience Level is determined as:</w:t>
      </w:r>
    </w:p>
    <w:p w:rsidR="00D64302" w:rsidRDefault="00D64302" w:rsidP="00D64302">
      <w:pPr>
        <w:tabs>
          <w:tab w:val="left" w:pos="5040"/>
        </w:tabs>
        <w:rPr>
          <w:color w:val="000000"/>
        </w:rPr>
      </w:pPr>
    </w:p>
    <w:p w:rsidR="00D64302" w:rsidRDefault="00D64302" w:rsidP="00D64302">
      <w:pPr>
        <w:tabs>
          <w:tab w:val="left" w:pos="5040"/>
        </w:tabs>
        <w:rPr>
          <w:color w:val="000000"/>
        </w:rPr>
      </w:pPr>
      <w:r>
        <w:rPr>
          <w:color w:val="000000"/>
        </w:rPr>
        <w:t>Overall Winter Period</w:t>
      </w:r>
      <w:r>
        <w:rPr>
          <w:color w:val="000000"/>
        </w:rPr>
        <w:tab/>
        <w:t>1st October to 30th April</w:t>
      </w:r>
    </w:p>
    <w:p w:rsidR="00D64302" w:rsidRDefault="00D64302" w:rsidP="00D64302">
      <w:pPr>
        <w:tabs>
          <w:tab w:val="left" w:pos="5040"/>
        </w:tabs>
        <w:rPr>
          <w:color w:val="000000"/>
        </w:rPr>
      </w:pPr>
      <w:r>
        <w:rPr>
          <w:color w:val="000000"/>
        </w:rPr>
        <w:t>Core Winter Period</w:t>
      </w:r>
      <w:r>
        <w:rPr>
          <w:color w:val="000000"/>
        </w:rPr>
        <w:tab/>
        <w:t>1st December to 31st January</w:t>
      </w:r>
    </w:p>
    <w:p w:rsidR="00D64302" w:rsidRDefault="00D64302" w:rsidP="00D64302">
      <w:pPr>
        <w:tabs>
          <w:tab w:val="left" w:pos="5040"/>
        </w:tabs>
        <w:rPr>
          <w:color w:val="000000"/>
        </w:rPr>
      </w:pPr>
      <w:r>
        <w:rPr>
          <w:color w:val="000000"/>
        </w:rPr>
        <w:t>Days Resilience (Overall Winter Period)</w:t>
      </w:r>
      <w:r>
        <w:rPr>
          <w:color w:val="000000"/>
        </w:rPr>
        <w:tab/>
        <w:t xml:space="preserve">9 days </w:t>
      </w:r>
    </w:p>
    <w:p w:rsidR="00D64302" w:rsidRDefault="00D64302" w:rsidP="00D64302">
      <w:pPr>
        <w:pStyle w:val="BodyText"/>
        <w:spacing w:after="0"/>
        <w:rPr>
          <w:color w:val="000000"/>
        </w:rPr>
      </w:pPr>
      <w:r>
        <w:rPr>
          <w:color w:val="000000"/>
        </w:rPr>
        <w:t>Days resilience (Core Winter Period)</w:t>
      </w:r>
      <w:r>
        <w:rPr>
          <w:color w:val="000000"/>
        </w:rPr>
        <w:tab/>
        <w:t xml:space="preserve">           </w:t>
      </w:r>
      <w:r>
        <w:rPr>
          <w:color w:val="000000"/>
        </w:rPr>
        <w:tab/>
      </w:r>
      <w:r>
        <w:rPr>
          <w:color w:val="000000"/>
        </w:rPr>
        <w:tab/>
        <w:t>15 days</w:t>
      </w:r>
    </w:p>
    <w:p w:rsidR="00D64302" w:rsidRDefault="00D64302" w:rsidP="00D64302">
      <w:pPr>
        <w:pStyle w:val="BodyTex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1704"/>
        <w:gridCol w:w="1704"/>
        <w:gridCol w:w="1705"/>
        <w:gridCol w:w="1705"/>
      </w:tblGrid>
      <w:tr w:rsidR="00D64302">
        <w:tc>
          <w:tcPr>
            <w:tcW w:w="8522" w:type="dxa"/>
            <w:gridSpan w:val="5"/>
            <w:shd w:val="clear" w:color="auto" w:fill="C0C0C0"/>
          </w:tcPr>
          <w:p w:rsidR="00D64302" w:rsidRDefault="00D64302" w:rsidP="00D64302">
            <w:pPr>
              <w:rPr>
                <w:rFonts w:cs="Arial"/>
                <w:b/>
                <w:bCs/>
                <w:color w:val="292526"/>
                <w:szCs w:val="24"/>
              </w:rPr>
            </w:pPr>
            <w:r>
              <w:rPr>
                <w:rFonts w:cs="Arial"/>
                <w:b/>
                <w:bCs/>
                <w:color w:val="292526"/>
                <w:szCs w:val="24"/>
              </w:rPr>
              <w:t>Minimum Salt Stocks</w:t>
            </w:r>
          </w:p>
        </w:tc>
      </w:tr>
      <w:tr w:rsidR="00D64302">
        <w:trPr>
          <w:cantSplit/>
        </w:trPr>
        <w:tc>
          <w:tcPr>
            <w:tcW w:w="1704" w:type="dxa"/>
            <w:vMerge w:val="restart"/>
          </w:tcPr>
          <w:p w:rsidR="00D64302" w:rsidRDefault="00D64302" w:rsidP="00D64302">
            <w:pPr>
              <w:jc w:val="center"/>
              <w:rPr>
                <w:rFonts w:cs="Arial"/>
                <w:b/>
                <w:bCs/>
                <w:color w:val="292526"/>
                <w:szCs w:val="24"/>
              </w:rPr>
            </w:pPr>
            <w:r>
              <w:rPr>
                <w:rFonts w:cs="Arial"/>
                <w:b/>
                <w:bCs/>
                <w:color w:val="292526"/>
                <w:szCs w:val="24"/>
              </w:rPr>
              <w:t>Route Priorities</w:t>
            </w:r>
          </w:p>
        </w:tc>
        <w:tc>
          <w:tcPr>
            <w:tcW w:w="1704" w:type="dxa"/>
            <w:vMerge w:val="restart"/>
          </w:tcPr>
          <w:p w:rsidR="00D64302" w:rsidRDefault="00D64302" w:rsidP="00D64302">
            <w:pPr>
              <w:jc w:val="center"/>
              <w:rPr>
                <w:rFonts w:cs="Arial"/>
                <w:b/>
                <w:bCs/>
                <w:color w:val="292526"/>
                <w:szCs w:val="24"/>
              </w:rPr>
            </w:pPr>
            <w:r>
              <w:rPr>
                <w:rFonts w:cs="Arial"/>
                <w:b/>
                <w:bCs/>
                <w:color w:val="292526"/>
                <w:szCs w:val="24"/>
              </w:rPr>
              <w:t>Minimum Winter Network</w:t>
            </w:r>
          </w:p>
          <w:p w:rsidR="00D64302" w:rsidRDefault="00D64302" w:rsidP="00D64302">
            <w:pPr>
              <w:jc w:val="center"/>
              <w:rPr>
                <w:rFonts w:cs="Arial"/>
                <w:b/>
                <w:bCs/>
                <w:color w:val="292526"/>
                <w:szCs w:val="24"/>
              </w:rPr>
            </w:pPr>
            <w:r>
              <w:rPr>
                <w:rFonts w:cs="Arial"/>
                <w:b/>
                <w:bCs/>
                <w:color w:val="292526"/>
                <w:szCs w:val="24"/>
              </w:rPr>
              <w:t>(tonnes/run)</w:t>
            </w:r>
          </w:p>
        </w:tc>
        <w:tc>
          <w:tcPr>
            <w:tcW w:w="1704" w:type="dxa"/>
            <w:vMerge w:val="restart"/>
          </w:tcPr>
          <w:p w:rsidR="00D64302" w:rsidRDefault="00D64302" w:rsidP="00D64302">
            <w:pPr>
              <w:jc w:val="center"/>
              <w:rPr>
                <w:rFonts w:cs="Arial"/>
                <w:b/>
                <w:bCs/>
                <w:color w:val="292526"/>
                <w:szCs w:val="24"/>
              </w:rPr>
            </w:pPr>
            <w:r>
              <w:rPr>
                <w:rFonts w:cs="Arial"/>
                <w:b/>
                <w:bCs/>
                <w:color w:val="292526"/>
                <w:szCs w:val="24"/>
              </w:rPr>
              <w:t>Minimum Winter Network</w:t>
            </w:r>
          </w:p>
          <w:p w:rsidR="00D64302" w:rsidRDefault="00D64302" w:rsidP="00D64302">
            <w:pPr>
              <w:jc w:val="center"/>
              <w:rPr>
                <w:rFonts w:cs="Arial"/>
                <w:b/>
                <w:bCs/>
                <w:color w:val="292526"/>
                <w:szCs w:val="24"/>
              </w:rPr>
            </w:pPr>
            <w:r>
              <w:rPr>
                <w:rFonts w:cs="Arial"/>
                <w:b/>
                <w:bCs/>
                <w:color w:val="292526"/>
                <w:szCs w:val="24"/>
              </w:rPr>
              <w:t>(tonnes/day)</w:t>
            </w:r>
          </w:p>
        </w:tc>
        <w:tc>
          <w:tcPr>
            <w:tcW w:w="3410" w:type="dxa"/>
            <w:gridSpan w:val="2"/>
          </w:tcPr>
          <w:p w:rsidR="00D64302" w:rsidRDefault="00D64302" w:rsidP="00D64302">
            <w:pPr>
              <w:jc w:val="center"/>
              <w:rPr>
                <w:rFonts w:cs="Arial"/>
                <w:b/>
                <w:bCs/>
                <w:color w:val="292526"/>
                <w:szCs w:val="24"/>
              </w:rPr>
            </w:pPr>
            <w:r>
              <w:rPr>
                <w:rFonts w:cs="Arial"/>
                <w:b/>
                <w:bCs/>
                <w:color w:val="292526"/>
                <w:szCs w:val="24"/>
              </w:rPr>
              <w:t>Minimum Stock</w:t>
            </w:r>
          </w:p>
        </w:tc>
      </w:tr>
      <w:tr w:rsidR="00D64302">
        <w:trPr>
          <w:cantSplit/>
        </w:trPr>
        <w:tc>
          <w:tcPr>
            <w:tcW w:w="1704" w:type="dxa"/>
            <w:vMerge/>
          </w:tcPr>
          <w:p w:rsidR="00D64302" w:rsidRDefault="00D64302" w:rsidP="00D64302">
            <w:pPr>
              <w:rPr>
                <w:rFonts w:cs="Arial"/>
                <w:bCs/>
                <w:color w:val="292526"/>
                <w:szCs w:val="24"/>
              </w:rPr>
            </w:pPr>
          </w:p>
        </w:tc>
        <w:tc>
          <w:tcPr>
            <w:tcW w:w="1704" w:type="dxa"/>
            <w:vMerge/>
          </w:tcPr>
          <w:p w:rsidR="00D64302" w:rsidRDefault="00D64302" w:rsidP="00D64302">
            <w:pPr>
              <w:jc w:val="center"/>
              <w:rPr>
                <w:rFonts w:cs="Arial"/>
                <w:bCs/>
                <w:color w:val="292526"/>
                <w:szCs w:val="24"/>
              </w:rPr>
            </w:pPr>
          </w:p>
        </w:tc>
        <w:tc>
          <w:tcPr>
            <w:tcW w:w="1704" w:type="dxa"/>
            <w:vMerge/>
          </w:tcPr>
          <w:p w:rsidR="00D64302" w:rsidRDefault="00D64302" w:rsidP="00D64302">
            <w:pPr>
              <w:jc w:val="center"/>
              <w:rPr>
                <w:rFonts w:cs="Arial"/>
                <w:bCs/>
                <w:color w:val="292526"/>
                <w:szCs w:val="24"/>
              </w:rPr>
            </w:pPr>
          </w:p>
        </w:tc>
        <w:tc>
          <w:tcPr>
            <w:tcW w:w="1705" w:type="dxa"/>
          </w:tcPr>
          <w:p w:rsidR="00D64302" w:rsidRDefault="00D64302" w:rsidP="00D64302">
            <w:pPr>
              <w:jc w:val="center"/>
              <w:rPr>
                <w:rFonts w:cs="Arial"/>
                <w:b/>
                <w:bCs/>
                <w:color w:val="292526"/>
                <w:szCs w:val="24"/>
              </w:rPr>
            </w:pPr>
            <w:r>
              <w:rPr>
                <w:rFonts w:cs="Arial"/>
                <w:b/>
                <w:bCs/>
                <w:color w:val="292526"/>
                <w:szCs w:val="24"/>
              </w:rPr>
              <w:t>Overall Winter Period 9 days resilience*</w:t>
            </w:r>
          </w:p>
        </w:tc>
        <w:tc>
          <w:tcPr>
            <w:tcW w:w="1705" w:type="dxa"/>
          </w:tcPr>
          <w:p w:rsidR="00D64302" w:rsidRDefault="00D64302" w:rsidP="00D64302">
            <w:pPr>
              <w:jc w:val="center"/>
              <w:rPr>
                <w:rFonts w:cs="Arial"/>
                <w:b/>
                <w:bCs/>
                <w:color w:val="292526"/>
                <w:szCs w:val="24"/>
              </w:rPr>
            </w:pPr>
            <w:r>
              <w:rPr>
                <w:rFonts w:cs="Arial"/>
                <w:b/>
                <w:bCs/>
                <w:color w:val="292526"/>
                <w:szCs w:val="24"/>
              </w:rPr>
              <w:t>Core Winter Period 15 days resilience*</w:t>
            </w:r>
          </w:p>
        </w:tc>
      </w:tr>
      <w:tr w:rsidR="00D64302">
        <w:trPr>
          <w:trHeight w:val="549"/>
        </w:trPr>
        <w:tc>
          <w:tcPr>
            <w:tcW w:w="1704" w:type="dxa"/>
          </w:tcPr>
          <w:p w:rsidR="00D64302" w:rsidRDefault="004C5901" w:rsidP="00D64302">
            <w:pPr>
              <w:rPr>
                <w:rFonts w:cs="Arial"/>
                <w:bCs/>
                <w:color w:val="292526"/>
                <w:szCs w:val="24"/>
              </w:rPr>
            </w:pPr>
            <w:r>
              <w:rPr>
                <w:rFonts w:cs="Arial"/>
                <w:bCs/>
                <w:color w:val="292526"/>
                <w:szCs w:val="24"/>
              </w:rPr>
              <w:t>Priority</w:t>
            </w:r>
          </w:p>
        </w:tc>
        <w:tc>
          <w:tcPr>
            <w:tcW w:w="1704" w:type="dxa"/>
          </w:tcPr>
          <w:p w:rsidR="00D64302" w:rsidRDefault="00D64302" w:rsidP="00D64302">
            <w:pPr>
              <w:jc w:val="center"/>
              <w:rPr>
                <w:rFonts w:cs="Arial"/>
                <w:bCs/>
                <w:color w:val="292526"/>
                <w:szCs w:val="24"/>
              </w:rPr>
            </w:pPr>
            <w:r>
              <w:rPr>
                <w:rFonts w:cs="Arial"/>
                <w:bCs/>
                <w:color w:val="292526"/>
                <w:szCs w:val="24"/>
              </w:rPr>
              <w:t>65 x 2</w:t>
            </w:r>
          </w:p>
        </w:tc>
        <w:tc>
          <w:tcPr>
            <w:tcW w:w="1704" w:type="dxa"/>
          </w:tcPr>
          <w:p w:rsidR="00D64302" w:rsidRDefault="00D64302" w:rsidP="00D64302">
            <w:pPr>
              <w:jc w:val="center"/>
              <w:rPr>
                <w:rFonts w:cs="Arial"/>
                <w:bCs/>
                <w:color w:val="292526"/>
                <w:szCs w:val="24"/>
              </w:rPr>
            </w:pPr>
            <w:r>
              <w:rPr>
                <w:rFonts w:cs="Arial"/>
                <w:bCs/>
                <w:color w:val="292526"/>
                <w:szCs w:val="24"/>
              </w:rPr>
              <w:t>130 tonnes</w:t>
            </w:r>
          </w:p>
        </w:tc>
        <w:tc>
          <w:tcPr>
            <w:tcW w:w="1705" w:type="dxa"/>
          </w:tcPr>
          <w:p w:rsidR="00D64302" w:rsidRDefault="00D64302" w:rsidP="00D64302">
            <w:pPr>
              <w:jc w:val="center"/>
              <w:rPr>
                <w:rFonts w:cs="Arial"/>
                <w:bCs/>
                <w:color w:val="292526"/>
                <w:szCs w:val="24"/>
              </w:rPr>
            </w:pPr>
            <w:r>
              <w:rPr>
                <w:rFonts w:cs="Arial"/>
                <w:bCs/>
                <w:color w:val="292526"/>
                <w:szCs w:val="24"/>
              </w:rPr>
              <w:t>1170 tonnes</w:t>
            </w:r>
          </w:p>
        </w:tc>
        <w:tc>
          <w:tcPr>
            <w:tcW w:w="1705" w:type="dxa"/>
          </w:tcPr>
          <w:p w:rsidR="00D64302" w:rsidRDefault="00D64302" w:rsidP="00D64302">
            <w:pPr>
              <w:jc w:val="center"/>
              <w:rPr>
                <w:rFonts w:cs="Arial"/>
                <w:bCs/>
                <w:color w:val="292526"/>
                <w:szCs w:val="24"/>
              </w:rPr>
            </w:pPr>
            <w:r>
              <w:rPr>
                <w:rFonts w:cs="Arial"/>
                <w:bCs/>
                <w:color w:val="292526"/>
                <w:szCs w:val="24"/>
              </w:rPr>
              <w:t>1950 tonnes</w:t>
            </w:r>
          </w:p>
        </w:tc>
      </w:tr>
      <w:tr w:rsidR="00D64302">
        <w:trPr>
          <w:trHeight w:val="549"/>
        </w:trPr>
        <w:tc>
          <w:tcPr>
            <w:tcW w:w="1704" w:type="dxa"/>
          </w:tcPr>
          <w:p w:rsidR="00D64302" w:rsidRDefault="004C5901" w:rsidP="00D64302">
            <w:pPr>
              <w:rPr>
                <w:rFonts w:cs="Arial"/>
                <w:bCs/>
                <w:color w:val="292526"/>
                <w:szCs w:val="24"/>
              </w:rPr>
            </w:pPr>
            <w:r>
              <w:rPr>
                <w:rFonts w:cs="Arial"/>
                <w:bCs/>
                <w:color w:val="292526"/>
                <w:szCs w:val="24"/>
              </w:rPr>
              <w:t xml:space="preserve">Priority </w:t>
            </w:r>
            <w:r w:rsidR="00D64302">
              <w:rPr>
                <w:rFonts w:cs="Arial"/>
                <w:bCs/>
                <w:color w:val="292526"/>
                <w:szCs w:val="24"/>
              </w:rPr>
              <w:t>Nightshift</w:t>
            </w:r>
          </w:p>
        </w:tc>
        <w:tc>
          <w:tcPr>
            <w:tcW w:w="1704" w:type="dxa"/>
          </w:tcPr>
          <w:p w:rsidR="00D64302" w:rsidRDefault="00D64302" w:rsidP="00D64302">
            <w:pPr>
              <w:jc w:val="center"/>
              <w:rPr>
                <w:rFonts w:cs="Arial"/>
                <w:bCs/>
                <w:color w:val="292526"/>
                <w:szCs w:val="24"/>
              </w:rPr>
            </w:pPr>
            <w:r>
              <w:rPr>
                <w:rFonts w:cs="Arial"/>
                <w:bCs/>
                <w:color w:val="292526"/>
                <w:szCs w:val="24"/>
              </w:rPr>
              <w:t>20</w:t>
            </w:r>
          </w:p>
        </w:tc>
        <w:tc>
          <w:tcPr>
            <w:tcW w:w="1704" w:type="dxa"/>
          </w:tcPr>
          <w:p w:rsidR="00D64302" w:rsidRDefault="00D64302" w:rsidP="00D64302">
            <w:pPr>
              <w:jc w:val="center"/>
              <w:rPr>
                <w:rFonts w:cs="Arial"/>
                <w:bCs/>
                <w:color w:val="292526"/>
                <w:szCs w:val="24"/>
              </w:rPr>
            </w:pPr>
            <w:r>
              <w:rPr>
                <w:rFonts w:cs="Arial"/>
                <w:bCs/>
                <w:color w:val="292526"/>
                <w:szCs w:val="24"/>
              </w:rPr>
              <w:t>20 tonnes</w:t>
            </w:r>
          </w:p>
        </w:tc>
        <w:tc>
          <w:tcPr>
            <w:tcW w:w="1705" w:type="dxa"/>
          </w:tcPr>
          <w:p w:rsidR="00D64302" w:rsidRDefault="00D64302" w:rsidP="00D64302">
            <w:pPr>
              <w:jc w:val="center"/>
              <w:rPr>
                <w:rFonts w:cs="Arial"/>
                <w:bCs/>
                <w:color w:val="292526"/>
                <w:szCs w:val="24"/>
              </w:rPr>
            </w:pPr>
            <w:r>
              <w:rPr>
                <w:rFonts w:cs="Arial"/>
                <w:bCs/>
                <w:color w:val="292526"/>
                <w:szCs w:val="24"/>
              </w:rPr>
              <w:t>180 tonnes</w:t>
            </w:r>
          </w:p>
        </w:tc>
        <w:tc>
          <w:tcPr>
            <w:tcW w:w="1705" w:type="dxa"/>
          </w:tcPr>
          <w:p w:rsidR="00D64302" w:rsidRDefault="00D64302" w:rsidP="00D64302">
            <w:pPr>
              <w:jc w:val="center"/>
              <w:rPr>
                <w:rFonts w:cs="Arial"/>
                <w:bCs/>
                <w:color w:val="292526"/>
                <w:szCs w:val="24"/>
              </w:rPr>
            </w:pPr>
            <w:r>
              <w:rPr>
                <w:rFonts w:cs="Arial"/>
                <w:bCs/>
                <w:color w:val="292526"/>
                <w:szCs w:val="24"/>
              </w:rPr>
              <w:t>300 tonnes</w:t>
            </w:r>
          </w:p>
        </w:tc>
      </w:tr>
      <w:tr w:rsidR="00D64302">
        <w:trPr>
          <w:trHeight w:val="517"/>
        </w:trPr>
        <w:tc>
          <w:tcPr>
            <w:tcW w:w="1704" w:type="dxa"/>
          </w:tcPr>
          <w:p w:rsidR="00D64302" w:rsidRPr="00BF1C41" w:rsidRDefault="00D64302" w:rsidP="00D64302">
            <w:pPr>
              <w:rPr>
                <w:rFonts w:cs="Arial"/>
                <w:bCs/>
                <w:color w:val="292526"/>
                <w:szCs w:val="24"/>
              </w:rPr>
            </w:pPr>
            <w:r>
              <w:rPr>
                <w:rFonts w:cs="Arial"/>
                <w:bCs/>
                <w:color w:val="292526"/>
                <w:szCs w:val="24"/>
              </w:rPr>
              <w:t>Secondary</w:t>
            </w:r>
          </w:p>
        </w:tc>
        <w:tc>
          <w:tcPr>
            <w:tcW w:w="1704" w:type="dxa"/>
          </w:tcPr>
          <w:p w:rsidR="00D64302" w:rsidRPr="00BF1C41" w:rsidRDefault="00D64302" w:rsidP="00D64302">
            <w:pPr>
              <w:jc w:val="center"/>
              <w:rPr>
                <w:rFonts w:cs="Arial"/>
                <w:bCs/>
                <w:color w:val="292526"/>
                <w:szCs w:val="24"/>
              </w:rPr>
            </w:pPr>
            <w:r w:rsidRPr="00BF1C41">
              <w:rPr>
                <w:rFonts w:cs="Arial"/>
                <w:bCs/>
                <w:color w:val="292526"/>
                <w:szCs w:val="24"/>
              </w:rPr>
              <w:t>75</w:t>
            </w:r>
          </w:p>
        </w:tc>
        <w:tc>
          <w:tcPr>
            <w:tcW w:w="1704" w:type="dxa"/>
          </w:tcPr>
          <w:p w:rsidR="00D64302" w:rsidRPr="00BF1C41" w:rsidRDefault="00D64302" w:rsidP="00D64302">
            <w:pPr>
              <w:jc w:val="center"/>
              <w:rPr>
                <w:rFonts w:cs="Arial"/>
                <w:bCs/>
                <w:color w:val="292526"/>
                <w:szCs w:val="24"/>
              </w:rPr>
            </w:pPr>
            <w:r w:rsidRPr="00BF1C41">
              <w:rPr>
                <w:rFonts w:cs="Arial"/>
                <w:bCs/>
                <w:color w:val="292526"/>
                <w:szCs w:val="24"/>
              </w:rPr>
              <w:t>75 tonnes</w:t>
            </w:r>
          </w:p>
        </w:tc>
        <w:tc>
          <w:tcPr>
            <w:tcW w:w="1705" w:type="dxa"/>
          </w:tcPr>
          <w:p w:rsidR="00D64302" w:rsidRPr="00BF1C41" w:rsidRDefault="00D64302" w:rsidP="00D64302">
            <w:pPr>
              <w:jc w:val="center"/>
              <w:rPr>
                <w:rFonts w:cs="Arial"/>
                <w:bCs/>
                <w:color w:val="292526"/>
                <w:szCs w:val="24"/>
              </w:rPr>
            </w:pPr>
            <w:r w:rsidRPr="00BF1C41">
              <w:rPr>
                <w:rFonts w:cs="Arial"/>
                <w:bCs/>
                <w:color w:val="292526"/>
                <w:szCs w:val="24"/>
              </w:rPr>
              <w:t>675 tonnes</w:t>
            </w:r>
          </w:p>
        </w:tc>
        <w:tc>
          <w:tcPr>
            <w:tcW w:w="1705" w:type="dxa"/>
          </w:tcPr>
          <w:p w:rsidR="00D64302" w:rsidRDefault="00D64302" w:rsidP="00D64302">
            <w:pPr>
              <w:jc w:val="center"/>
              <w:rPr>
                <w:rFonts w:cs="Arial"/>
                <w:bCs/>
                <w:color w:val="292526"/>
                <w:szCs w:val="24"/>
              </w:rPr>
            </w:pPr>
            <w:r w:rsidRPr="00BF1C41">
              <w:rPr>
                <w:rFonts w:cs="Arial"/>
                <w:bCs/>
                <w:color w:val="292526"/>
                <w:szCs w:val="24"/>
              </w:rPr>
              <w:t>1125 tonnes</w:t>
            </w:r>
          </w:p>
        </w:tc>
      </w:tr>
      <w:tr w:rsidR="00D64302">
        <w:tc>
          <w:tcPr>
            <w:tcW w:w="1704" w:type="dxa"/>
          </w:tcPr>
          <w:p w:rsidR="00D64302" w:rsidRDefault="00D64302" w:rsidP="00D64302">
            <w:pPr>
              <w:rPr>
                <w:rFonts w:cs="Arial"/>
                <w:bCs/>
                <w:color w:val="292526"/>
                <w:szCs w:val="24"/>
              </w:rPr>
            </w:pPr>
            <w:r>
              <w:rPr>
                <w:rFonts w:cs="Arial"/>
                <w:bCs/>
                <w:color w:val="292526"/>
                <w:szCs w:val="24"/>
              </w:rPr>
              <w:t>Footways</w:t>
            </w:r>
          </w:p>
          <w:p w:rsidR="00D64302" w:rsidRDefault="00D64302" w:rsidP="00D64302">
            <w:pPr>
              <w:rPr>
                <w:rFonts w:cs="Arial"/>
                <w:bCs/>
                <w:color w:val="292526"/>
                <w:szCs w:val="24"/>
              </w:rPr>
            </w:pPr>
          </w:p>
        </w:tc>
        <w:tc>
          <w:tcPr>
            <w:tcW w:w="1704" w:type="dxa"/>
          </w:tcPr>
          <w:p w:rsidR="00D64302" w:rsidRDefault="00D64302" w:rsidP="00D64302">
            <w:pPr>
              <w:jc w:val="center"/>
              <w:rPr>
                <w:rFonts w:cs="Arial"/>
                <w:bCs/>
                <w:color w:val="292526"/>
                <w:szCs w:val="24"/>
              </w:rPr>
            </w:pPr>
            <w:r>
              <w:rPr>
                <w:rFonts w:cs="Arial"/>
                <w:bCs/>
                <w:color w:val="292526"/>
                <w:szCs w:val="24"/>
              </w:rPr>
              <w:t>35</w:t>
            </w:r>
          </w:p>
        </w:tc>
        <w:tc>
          <w:tcPr>
            <w:tcW w:w="1704" w:type="dxa"/>
          </w:tcPr>
          <w:p w:rsidR="00D64302" w:rsidRDefault="00D64302" w:rsidP="00D64302">
            <w:pPr>
              <w:jc w:val="center"/>
              <w:rPr>
                <w:rFonts w:cs="Arial"/>
                <w:bCs/>
                <w:color w:val="292526"/>
                <w:szCs w:val="24"/>
              </w:rPr>
            </w:pPr>
            <w:r>
              <w:rPr>
                <w:rFonts w:cs="Arial"/>
                <w:bCs/>
                <w:color w:val="292526"/>
                <w:szCs w:val="24"/>
              </w:rPr>
              <w:t>35 tonnes</w:t>
            </w:r>
          </w:p>
        </w:tc>
        <w:tc>
          <w:tcPr>
            <w:tcW w:w="1705" w:type="dxa"/>
          </w:tcPr>
          <w:p w:rsidR="00D64302" w:rsidRDefault="00D64302" w:rsidP="00D64302">
            <w:pPr>
              <w:jc w:val="center"/>
              <w:rPr>
                <w:rFonts w:cs="Arial"/>
                <w:bCs/>
                <w:color w:val="292526"/>
                <w:szCs w:val="24"/>
              </w:rPr>
            </w:pPr>
            <w:r>
              <w:rPr>
                <w:rFonts w:cs="Arial"/>
                <w:bCs/>
                <w:color w:val="292526"/>
                <w:szCs w:val="24"/>
              </w:rPr>
              <w:t>315 tonnes</w:t>
            </w:r>
          </w:p>
        </w:tc>
        <w:tc>
          <w:tcPr>
            <w:tcW w:w="1705" w:type="dxa"/>
          </w:tcPr>
          <w:p w:rsidR="00D64302" w:rsidRDefault="00D64302" w:rsidP="00D64302">
            <w:pPr>
              <w:jc w:val="center"/>
              <w:rPr>
                <w:rFonts w:cs="Arial"/>
                <w:bCs/>
                <w:color w:val="292526"/>
                <w:szCs w:val="24"/>
              </w:rPr>
            </w:pPr>
            <w:r>
              <w:rPr>
                <w:rFonts w:cs="Arial"/>
                <w:bCs/>
                <w:color w:val="292526"/>
                <w:szCs w:val="24"/>
              </w:rPr>
              <w:t>525 tonnes</w:t>
            </w:r>
          </w:p>
        </w:tc>
      </w:tr>
      <w:tr w:rsidR="00D64302">
        <w:trPr>
          <w:trHeight w:val="474"/>
        </w:trPr>
        <w:tc>
          <w:tcPr>
            <w:tcW w:w="1704" w:type="dxa"/>
          </w:tcPr>
          <w:p w:rsidR="00D64302" w:rsidRDefault="00D64302" w:rsidP="00D64302">
            <w:pPr>
              <w:rPr>
                <w:rFonts w:cs="Arial"/>
                <w:b/>
                <w:bCs/>
                <w:color w:val="292526"/>
                <w:szCs w:val="24"/>
              </w:rPr>
            </w:pPr>
            <w:r>
              <w:rPr>
                <w:rFonts w:cs="Arial"/>
                <w:b/>
                <w:bCs/>
                <w:color w:val="292526"/>
                <w:szCs w:val="24"/>
              </w:rPr>
              <w:t>Total</w:t>
            </w:r>
          </w:p>
        </w:tc>
        <w:tc>
          <w:tcPr>
            <w:tcW w:w="1704" w:type="dxa"/>
          </w:tcPr>
          <w:p w:rsidR="00D64302" w:rsidRDefault="00D64302" w:rsidP="00D64302">
            <w:pPr>
              <w:jc w:val="center"/>
              <w:rPr>
                <w:rFonts w:cs="Arial"/>
                <w:bCs/>
                <w:color w:val="292526"/>
                <w:szCs w:val="24"/>
              </w:rPr>
            </w:pPr>
          </w:p>
        </w:tc>
        <w:tc>
          <w:tcPr>
            <w:tcW w:w="1704" w:type="dxa"/>
          </w:tcPr>
          <w:p w:rsidR="00D64302" w:rsidRPr="0030176F" w:rsidRDefault="00D64302" w:rsidP="00D64302">
            <w:pPr>
              <w:jc w:val="center"/>
              <w:rPr>
                <w:rFonts w:cs="Arial"/>
                <w:b/>
                <w:bCs/>
                <w:color w:val="292526"/>
                <w:szCs w:val="24"/>
              </w:rPr>
            </w:pPr>
            <w:r w:rsidRPr="0030176F">
              <w:rPr>
                <w:rFonts w:cs="Arial"/>
                <w:b/>
                <w:bCs/>
                <w:color w:val="292526"/>
                <w:szCs w:val="24"/>
              </w:rPr>
              <w:t>260 tonnes</w:t>
            </w:r>
          </w:p>
        </w:tc>
        <w:tc>
          <w:tcPr>
            <w:tcW w:w="1705" w:type="dxa"/>
          </w:tcPr>
          <w:p w:rsidR="00D64302" w:rsidRDefault="00D64302" w:rsidP="00D64302">
            <w:pPr>
              <w:jc w:val="center"/>
              <w:rPr>
                <w:rFonts w:cs="Arial"/>
                <w:b/>
                <w:bCs/>
                <w:color w:val="292526"/>
                <w:szCs w:val="24"/>
              </w:rPr>
            </w:pPr>
            <w:r>
              <w:rPr>
                <w:rFonts w:cs="Arial"/>
                <w:b/>
                <w:bCs/>
                <w:color w:val="292526"/>
                <w:szCs w:val="24"/>
              </w:rPr>
              <w:t>2340 tonnes</w:t>
            </w:r>
          </w:p>
        </w:tc>
        <w:tc>
          <w:tcPr>
            <w:tcW w:w="1705" w:type="dxa"/>
          </w:tcPr>
          <w:p w:rsidR="00D64302" w:rsidRDefault="00D64302" w:rsidP="00D64302">
            <w:pPr>
              <w:jc w:val="center"/>
              <w:rPr>
                <w:rFonts w:cs="Arial"/>
                <w:b/>
                <w:bCs/>
                <w:color w:val="292526"/>
                <w:szCs w:val="24"/>
              </w:rPr>
            </w:pPr>
            <w:r>
              <w:rPr>
                <w:rFonts w:cs="Arial"/>
                <w:b/>
                <w:bCs/>
                <w:color w:val="292526"/>
                <w:szCs w:val="24"/>
              </w:rPr>
              <w:t>3900 tonnes</w:t>
            </w:r>
          </w:p>
        </w:tc>
      </w:tr>
    </w:tbl>
    <w:p w:rsidR="00D64302" w:rsidRDefault="00D64302" w:rsidP="00D64302">
      <w:pPr>
        <w:pStyle w:val="BodyText"/>
        <w:rPr>
          <w:color w:val="000000"/>
        </w:rPr>
      </w:pPr>
    </w:p>
    <w:p w:rsidR="00D64302" w:rsidRDefault="00D64302" w:rsidP="00D64302">
      <w:pPr>
        <w:autoSpaceDE w:val="0"/>
        <w:autoSpaceDN w:val="0"/>
        <w:adjustRightInd w:val="0"/>
        <w:rPr>
          <w:rFonts w:cs="Arial"/>
          <w:color w:val="292526"/>
          <w:szCs w:val="24"/>
        </w:rPr>
      </w:pPr>
      <w:r>
        <w:rPr>
          <w:rFonts w:cs="Arial"/>
          <w:color w:val="292526"/>
          <w:szCs w:val="24"/>
        </w:rPr>
        <w:t>Mutual aid in salt supply and other aspects of winter service and contingency arrangements in advance, are in place through the Salt Cell Group. The 32 Scottish Councils are represented on this group through SCOTS, SOLACE and COSLA. Salt Cell is monitoring salt restock for winter 201</w:t>
      </w:r>
      <w:ins w:id="297" w:author="Ewan MacNaughton" w:date="2018-05-30T10:24:00Z">
        <w:r w:rsidR="002876A8">
          <w:rPr>
            <w:rFonts w:cs="Arial"/>
            <w:color w:val="292526"/>
            <w:szCs w:val="24"/>
          </w:rPr>
          <w:t>8</w:t>
        </w:r>
      </w:ins>
      <w:del w:id="298" w:author="Ewan MacNaughton" w:date="2018-05-30T10:24:00Z">
        <w:r w:rsidR="003036FA" w:rsidDel="002876A8">
          <w:rPr>
            <w:rFonts w:cs="Arial"/>
            <w:color w:val="292526"/>
            <w:szCs w:val="24"/>
          </w:rPr>
          <w:delText>6</w:delText>
        </w:r>
      </w:del>
      <w:r>
        <w:rPr>
          <w:rFonts w:cs="Arial"/>
          <w:color w:val="292526"/>
          <w:szCs w:val="24"/>
        </w:rPr>
        <w:t>/1</w:t>
      </w:r>
      <w:ins w:id="299" w:author="Ewan MacNaughton" w:date="2018-05-30T10:24:00Z">
        <w:r w:rsidR="002876A8">
          <w:rPr>
            <w:rFonts w:cs="Arial"/>
            <w:color w:val="292526"/>
            <w:szCs w:val="24"/>
          </w:rPr>
          <w:t>9</w:t>
        </w:r>
      </w:ins>
      <w:del w:id="300" w:author="Ewan MacNaughton" w:date="2018-05-30T10:24:00Z">
        <w:r w:rsidR="003036FA" w:rsidDel="002876A8">
          <w:rPr>
            <w:rFonts w:cs="Arial"/>
            <w:color w:val="292526"/>
            <w:szCs w:val="24"/>
          </w:rPr>
          <w:delText>7</w:delText>
        </w:r>
      </w:del>
      <w:r>
        <w:rPr>
          <w:rFonts w:cs="Arial"/>
          <w:color w:val="292526"/>
          <w:szCs w:val="24"/>
        </w:rPr>
        <w:t>.</w:t>
      </w:r>
    </w:p>
    <w:p w:rsidR="00D64302" w:rsidRDefault="00D64302" w:rsidP="00D64302"/>
    <w:p w:rsidR="00D64302" w:rsidRDefault="00D64302" w:rsidP="00D64302">
      <w:pPr>
        <w:rPr>
          <w:rFonts w:cs="Arial"/>
          <w:szCs w:val="24"/>
        </w:rPr>
      </w:pPr>
      <w:r>
        <w:rPr>
          <w:rFonts w:cs="Arial"/>
          <w:szCs w:val="24"/>
        </w:rPr>
        <w:t xml:space="preserve">On the basis of recent winter experience </w:t>
      </w:r>
      <w:r w:rsidR="003036FA">
        <w:rPr>
          <w:rFonts w:cs="Arial"/>
          <w:szCs w:val="24"/>
        </w:rPr>
        <w:t xml:space="preserve">and the CFTF4 review (2016/17) </w:t>
      </w:r>
      <w:r>
        <w:rPr>
          <w:rFonts w:cs="Arial"/>
          <w:szCs w:val="24"/>
        </w:rPr>
        <w:t xml:space="preserve">the salt holding at the commencement of winter is to be available at Marchbanks </w:t>
      </w:r>
      <w:del w:id="301" w:author="Ewan MacNaughton" w:date="2018-05-30T10:24:00Z">
        <w:r w:rsidR="003036FA" w:rsidDel="002876A8">
          <w:rPr>
            <w:rFonts w:cs="Arial"/>
            <w:szCs w:val="24"/>
          </w:rPr>
          <w:delText>6</w:delText>
        </w:r>
        <w:r w:rsidRPr="00887F3D" w:rsidDel="002876A8">
          <w:rPr>
            <w:rFonts w:cs="Arial"/>
            <w:szCs w:val="24"/>
          </w:rPr>
          <w:delText>,</w:delText>
        </w:r>
      </w:del>
      <w:r w:rsidR="003036FA">
        <w:rPr>
          <w:rFonts w:cs="Arial"/>
          <w:szCs w:val="24"/>
        </w:rPr>
        <w:t>7</w:t>
      </w:r>
      <w:ins w:id="302" w:author="Ewan MacNaughton" w:date="2018-05-30T10:24:00Z">
        <w:r w:rsidR="002876A8">
          <w:rPr>
            <w:rFonts w:cs="Arial"/>
            <w:szCs w:val="24"/>
          </w:rPr>
          <w:t>,0</w:t>
        </w:r>
      </w:ins>
      <w:r w:rsidRPr="00887F3D">
        <w:rPr>
          <w:rFonts w:cs="Arial"/>
          <w:szCs w:val="24"/>
        </w:rPr>
        <w:t>00 tonnes</w:t>
      </w:r>
      <w:r w:rsidR="003036FA">
        <w:rPr>
          <w:rFonts w:cs="Arial"/>
          <w:szCs w:val="24"/>
        </w:rPr>
        <w:t xml:space="preserve"> and a</w:t>
      </w:r>
      <w:r>
        <w:rPr>
          <w:rFonts w:cs="Arial"/>
          <w:bCs/>
          <w:szCs w:val="24"/>
        </w:rPr>
        <w:t>n additional 1</w:t>
      </w:r>
      <w:r w:rsidR="004C5901">
        <w:rPr>
          <w:rFonts w:cs="Arial"/>
          <w:bCs/>
          <w:szCs w:val="24"/>
        </w:rPr>
        <w:t>,</w:t>
      </w:r>
      <w:r>
        <w:rPr>
          <w:rFonts w:cs="Arial"/>
          <w:bCs/>
          <w:szCs w:val="24"/>
        </w:rPr>
        <w:t xml:space="preserve">500 tonnes of salt is stored at an alternative location, taking the total salt available to </w:t>
      </w:r>
      <w:r w:rsidR="003036FA">
        <w:rPr>
          <w:rFonts w:cs="Arial"/>
          <w:bCs/>
          <w:szCs w:val="24"/>
        </w:rPr>
        <w:t>8</w:t>
      </w:r>
      <w:r>
        <w:rPr>
          <w:rFonts w:cs="Arial"/>
          <w:bCs/>
          <w:szCs w:val="24"/>
        </w:rPr>
        <w:t>,</w:t>
      </w:r>
      <w:ins w:id="303" w:author="Ewan MacNaughton" w:date="2018-05-30T10:24:00Z">
        <w:r w:rsidR="002876A8">
          <w:rPr>
            <w:rFonts w:cs="Arial"/>
            <w:bCs/>
            <w:szCs w:val="24"/>
          </w:rPr>
          <w:t>5</w:t>
        </w:r>
      </w:ins>
      <w:del w:id="304" w:author="Ewan MacNaughton" w:date="2018-05-30T10:24:00Z">
        <w:r w:rsidR="003036FA" w:rsidDel="002876A8">
          <w:rPr>
            <w:rFonts w:cs="Arial"/>
            <w:bCs/>
            <w:szCs w:val="24"/>
          </w:rPr>
          <w:delText>2</w:delText>
        </w:r>
      </w:del>
      <w:r w:rsidR="003036FA">
        <w:rPr>
          <w:rFonts w:cs="Arial"/>
          <w:bCs/>
          <w:szCs w:val="24"/>
        </w:rPr>
        <w:t>00 tonnes,</w:t>
      </w:r>
      <w:r>
        <w:rPr>
          <w:rFonts w:cs="Arial"/>
          <w:szCs w:val="24"/>
        </w:rPr>
        <w:t xml:space="preserve"> </w:t>
      </w:r>
      <w:r w:rsidR="003036FA" w:rsidRPr="00887F3D">
        <w:rPr>
          <w:rFonts w:cs="Arial"/>
          <w:bCs/>
          <w:szCs w:val="24"/>
        </w:rPr>
        <w:t>which</w:t>
      </w:r>
      <w:r w:rsidR="003036FA">
        <w:rPr>
          <w:rFonts w:cs="Arial"/>
          <w:bCs/>
          <w:szCs w:val="24"/>
        </w:rPr>
        <w:t xml:space="preserve"> is </w:t>
      </w:r>
      <w:del w:id="305" w:author="Ewan MacNaughton" w:date="2018-05-30T10:24:00Z">
        <w:r w:rsidR="003036FA" w:rsidDel="002876A8">
          <w:rPr>
            <w:rFonts w:cs="Arial"/>
            <w:bCs/>
            <w:szCs w:val="24"/>
          </w:rPr>
          <w:delText xml:space="preserve">more than </w:delText>
        </w:r>
      </w:del>
      <w:r w:rsidR="003036FA">
        <w:rPr>
          <w:rFonts w:cs="Arial"/>
          <w:bCs/>
          <w:szCs w:val="24"/>
        </w:rPr>
        <w:t>sufficient for an average winter.</w:t>
      </w:r>
    </w:p>
    <w:p w:rsidR="00D64302" w:rsidRDefault="00D64302" w:rsidP="00D64302">
      <w:pPr>
        <w:rPr>
          <w:rFonts w:cs="Arial"/>
          <w:szCs w:val="24"/>
        </w:rPr>
      </w:pPr>
    </w:p>
    <w:p w:rsidR="00D64302" w:rsidRDefault="00D64302" w:rsidP="00D64302">
      <w:pPr>
        <w:rPr>
          <w:rFonts w:cs="Arial"/>
          <w:szCs w:val="24"/>
        </w:rPr>
      </w:pPr>
      <w:r>
        <w:rPr>
          <w:rFonts w:cs="Arial"/>
          <w:szCs w:val="24"/>
        </w:rPr>
        <w:t>Daily monitoring of salt stocks will be undertaken through the winter maintenance daily costing system and reconciliation of daily weighbridge tickets through Tayside Contracts stock management system.</w:t>
      </w:r>
    </w:p>
    <w:p w:rsidR="008E07C2" w:rsidRDefault="008E07C2" w:rsidP="00D64302">
      <w:pPr>
        <w:rPr>
          <w:rFonts w:cs="Arial"/>
          <w:szCs w:val="24"/>
        </w:rPr>
      </w:pPr>
    </w:p>
    <w:p w:rsidR="008E07C2" w:rsidRDefault="008E07C2" w:rsidP="00D64302">
      <w:pPr>
        <w:rPr>
          <w:rFonts w:cs="Arial"/>
          <w:szCs w:val="24"/>
        </w:rPr>
      </w:pPr>
      <w:r>
        <w:rPr>
          <w:rFonts w:cs="Arial"/>
          <w:szCs w:val="24"/>
        </w:rPr>
        <w:t>Dundee City Council has also signed up to the mutual aid agreement with Transport Scotland.</w:t>
      </w:r>
    </w:p>
    <w:p w:rsidR="00F96D45" w:rsidRDefault="00F96D45" w:rsidP="00F96D45">
      <w:pPr>
        <w:tabs>
          <w:tab w:val="right" w:pos="9000"/>
        </w:tabs>
      </w:pPr>
    </w:p>
    <w:p w:rsidR="00296211" w:rsidRDefault="00296211" w:rsidP="00296211">
      <w:pPr>
        <w:pStyle w:val="Heading2"/>
        <w:numPr>
          <w:ilvl w:val="0"/>
          <w:numId w:val="0"/>
        </w:numPr>
        <w:spacing w:after="0"/>
        <w:rPr>
          <w:rFonts w:cs="Arial"/>
          <w:b/>
          <w:bCs/>
          <w:sz w:val="24"/>
          <w:szCs w:val="24"/>
        </w:rPr>
      </w:pPr>
    </w:p>
    <w:p w:rsidR="00296211" w:rsidRDefault="00296211" w:rsidP="00296211">
      <w:pPr>
        <w:pStyle w:val="Heading2"/>
        <w:numPr>
          <w:ilvl w:val="0"/>
          <w:numId w:val="0"/>
        </w:numPr>
        <w:spacing w:after="0"/>
        <w:rPr>
          <w:rFonts w:cs="Arial"/>
          <w:b/>
          <w:bCs/>
          <w:sz w:val="24"/>
          <w:szCs w:val="24"/>
        </w:rPr>
      </w:pPr>
    </w:p>
    <w:p w:rsidR="00296211" w:rsidRDefault="00296211" w:rsidP="00296211">
      <w:pPr>
        <w:pStyle w:val="Heading2"/>
        <w:numPr>
          <w:ilvl w:val="0"/>
          <w:numId w:val="0"/>
        </w:numPr>
        <w:spacing w:after="0"/>
        <w:rPr>
          <w:rFonts w:cs="Arial"/>
          <w:b/>
          <w:bCs/>
          <w:sz w:val="24"/>
          <w:szCs w:val="24"/>
        </w:rPr>
      </w:pPr>
    </w:p>
    <w:p w:rsidR="00296211" w:rsidRDefault="00296211" w:rsidP="00296211">
      <w:pPr>
        <w:pStyle w:val="Heading2"/>
        <w:numPr>
          <w:ilvl w:val="0"/>
          <w:numId w:val="0"/>
        </w:numPr>
        <w:spacing w:after="0"/>
        <w:rPr>
          <w:rFonts w:cs="Arial"/>
          <w:b/>
          <w:bCs/>
          <w:sz w:val="24"/>
          <w:szCs w:val="24"/>
        </w:rPr>
      </w:pPr>
    </w:p>
    <w:p w:rsidR="00296211" w:rsidRDefault="00296211" w:rsidP="00296211">
      <w:pPr>
        <w:pStyle w:val="Heading2"/>
        <w:numPr>
          <w:ilvl w:val="0"/>
          <w:numId w:val="0"/>
        </w:numPr>
        <w:spacing w:after="0"/>
        <w:rPr>
          <w:rFonts w:cs="Arial"/>
          <w:b/>
          <w:bCs/>
          <w:sz w:val="24"/>
          <w:szCs w:val="24"/>
        </w:rPr>
      </w:pPr>
    </w:p>
    <w:p w:rsidR="00296211" w:rsidRDefault="00296211" w:rsidP="00296211">
      <w:pPr>
        <w:pStyle w:val="Heading2"/>
        <w:numPr>
          <w:ilvl w:val="0"/>
          <w:numId w:val="0"/>
        </w:numPr>
        <w:spacing w:after="0"/>
        <w:rPr>
          <w:rFonts w:cs="Arial"/>
          <w:b/>
          <w:bCs/>
          <w:sz w:val="24"/>
          <w:szCs w:val="24"/>
        </w:rPr>
      </w:pPr>
    </w:p>
    <w:p w:rsidR="00296211" w:rsidRDefault="00296211" w:rsidP="00296211">
      <w:pPr>
        <w:pStyle w:val="Heading2"/>
        <w:numPr>
          <w:ilvl w:val="0"/>
          <w:numId w:val="0"/>
        </w:numPr>
        <w:spacing w:after="0"/>
        <w:rPr>
          <w:rFonts w:cs="Arial"/>
          <w:b/>
          <w:bCs/>
          <w:sz w:val="24"/>
          <w:szCs w:val="24"/>
        </w:rPr>
      </w:pPr>
    </w:p>
    <w:p w:rsidR="00296211" w:rsidRDefault="00296211" w:rsidP="00296211">
      <w:pPr>
        <w:pStyle w:val="Heading2"/>
        <w:numPr>
          <w:ilvl w:val="0"/>
          <w:numId w:val="0"/>
        </w:numPr>
        <w:spacing w:after="0"/>
        <w:rPr>
          <w:rFonts w:cs="Arial"/>
          <w:b/>
          <w:bCs/>
          <w:sz w:val="24"/>
          <w:szCs w:val="24"/>
        </w:rPr>
      </w:pPr>
      <w:r>
        <w:rPr>
          <w:rFonts w:cs="Arial"/>
          <w:b/>
          <w:bCs/>
          <w:sz w:val="24"/>
          <w:szCs w:val="24"/>
        </w:rPr>
        <w:lastRenderedPageBreak/>
        <w:t>APPENDIX D – SCOTS Advised Variation to Appendix H</w:t>
      </w:r>
    </w:p>
    <w:p w:rsidR="00296211" w:rsidRDefault="008E07C2" w:rsidP="00296211">
      <w:pPr>
        <w:rPr>
          <w:rFonts w:cs="Arial"/>
          <w:sz w:val="24"/>
          <w:szCs w:val="24"/>
        </w:rPr>
      </w:pPr>
      <w:r>
        <w:rPr>
          <w:rFonts w:cs="Arial"/>
          <w:sz w:val="24"/>
          <w:szCs w:val="24"/>
        </w:rPr>
        <w:t>Detailed below is the response made to SCOTS Winter Subgroup regarding the advised variations to “Well Maintained Highways Appendix H”</w:t>
      </w:r>
    </w:p>
    <w:p w:rsidR="008E07C2" w:rsidRDefault="008E07C2" w:rsidP="00296211">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33"/>
      </w:tblGrid>
      <w:tr w:rsidR="00296211" w:rsidRPr="00C91007" w:rsidTr="00296211">
        <w:tc>
          <w:tcPr>
            <w:tcW w:w="4644" w:type="dxa"/>
          </w:tcPr>
          <w:p w:rsidR="00296211" w:rsidRPr="000876FC" w:rsidRDefault="00296211" w:rsidP="00296211">
            <w:pPr>
              <w:pStyle w:val="ListBullet"/>
              <w:numPr>
                <w:ilvl w:val="0"/>
                <w:numId w:val="0"/>
              </w:numPr>
              <w:tabs>
                <w:tab w:val="num" w:pos="927"/>
              </w:tabs>
              <w:spacing w:before="60"/>
              <w:jc w:val="center"/>
              <w:rPr>
                <w:b/>
                <w:color w:val="000000"/>
                <w:sz w:val="22"/>
                <w:szCs w:val="22"/>
              </w:rPr>
            </w:pPr>
            <w:r>
              <w:rPr>
                <w:b/>
                <w:color w:val="000000"/>
                <w:sz w:val="22"/>
                <w:szCs w:val="22"/>
              </w:rPr>
              <w:t xml:space="preserve">Advised </w:t>
            </w:r>
            <w:r w:rsidRPr="000876FC">
              <w:rPr>
                <w:b/>
                <w:color w:val="000000"/>
                <w:sz w:val="22"/>
                <w:szCs w:val="22"/>
              </w:rPr>
              <w:t>Variation to Appendix H</w:t>
            </w:r>
          </w:p>
        </w:tc>
        <w:tc>
          <w:tcPr>
            <w:tcW w:w="4933" w:type="dxa"/>
            <w:tcBorders>
              <w:bottom w:val="single" w:sz="4" w:space="0" w:color="auto"/>
            </w:tcBorders>
            <w:shd w:val="clear" w:color="auto" w:fill="D9D9D9"/>
          </w:tcPr>
          <w:p w:rsidR="00296211" w:rsidRPr="000876FC" w:rsidRDefault="00296211" w:rsidP="00296211">
            <w:pPr>
              <w:jc w:val="center"/>
              <w:rPr>
                <w:rFonts w:cs="Arial"/>
                <w:b/>
                <w:color w:val="000000"/>
                <w:szCs w:val="22"/>
              </w:rPr>
            </w:pPr>
            <w:r w:rsidRPr="000876FC">
              <w:rPr>
                <w:rFonts w:cs="Arial"/>
                <w:b/>
                <w:color w:val="000000"/>
                <w:szCs w:val="22"/>
              </w:rPr>
              <w:t>Applying Variation</w:t>
            </w:r>
            <w:r>
              <w:rPr>
                <w:rFonts w:cs="Arial"/>
                <w:b/>
                <w:color w:val="000000"/>
                <w:szCs w:val="22"/>
              </w:rPr>
              <w:t>?</w:t>
            </w:r>
            <w:r w:rsidRPr="000876FC">
              <w:rPr>
                <w:rFonts w:cs="Arial"/>
                <w:b/>
                <w:color w:val="000000"/>
                <w:szCs w:val="22"/>
              </w:rPr>
              <w:t xml:space="preserve"> – Yes or No / Reasons</w:t>
            </w:r>
          </w:p>
        </w:tc>
      </w:tr>
      <w:tr w:rsidR="00296211" w:rsidRPr="00C91007" w:rsidTr="00296211">
        <w:tc>
          <w:tcPr>
            <w:tcW w:w="4644" w:type="dxa"/>
          </w:tcPr>
          <w:p w:rsidR="00296211" w:rsidRPr="00775BA4" w:rsidRDefault="00296211" w:rsidP="00296211">
            <w:pPr>
              <w:pStyle w:val="ListBullet"/>
              <w:numPr>
                <w:ilvl w:val="0"/>
                <w:numId w:val="0"/>
              </w:numPr>
              <w:tabs>
                <w:tab w:val="num" w:pos="927"/>
              </w:tabs>
              <w:spacing w:before="60"/>
              <w:rPr>
                <w:color w:val="000000"/>
                <w:sz w:val="22"/>
                <w:szCs w:val="22"/>
              </w:rPr>
            </w:pPr>
            <w:r>
              <w:rPr>
                <w:color w:val="000000"/>
                <w:sz w:val="22"/>
                <w:szCs w:val="22"/>
              </w:rPr>
              <w:t>Section 4 De-Icing Materials and Section 7 Calibration of Salt Spreaders – In relation to the calibration of spreaders – “</w:t>
            </w:r>
            <w:r w:rsidRPr="00FA7C29">
              <w:rPr>
                <w:b/>
                <w:color w:val="000000"/>
                <w:sz w:val="22"/>
                <w:szCs w:val="22"/>
              </w:rPr>
              <w:t>Spreaders should be calibrated twice per season ie in advance of the winter season and at mid-season. Additional calibration may be required dependant on concerns raised or changes to relevant parameters through the regular monitoring of treatments carried out.</w:t>
            </w:r>
            <w:r w:rsidRPr="00FA7C29">
              <w:rPr>
                <w:color w:val="000000"/>
                <w:sz w:val="22"/>
                <w:szCs w:val="22"/>
              </w:rPr>
              <w:t>”</w:t>
            </w:r>
          </w:p>
        </w:tc>
        <w:tc>
          <w:tcPr>
            <w:tcW w:w="4933" w:type="dxa"/>
            <w:shd w:val="clear" w:color="auto" w:fill="D9D9D9"/>
          </w:tcPr>
          <w:p w:rsidR="008E07C2" w:rsidRPr="004665ED" w:rsidRDefault="008E07C2" w:rsidP="008E07C2">
            <w:pPr>
              <w:rPr>
                <w:rFonts w:cs="Arial"/>
                <w:szCs w:val="22"/>
              </w:rPr>
            </w:pPr>
            <w:r w:rsidRPr="004665ED">
              <w:rPr>
                <w:rFonts w:cs="Arial"/>
                <w:szCs w:val="22"/>
              </w:rPr>
              <w:t xml:space="preserve">Dundee </w:t>
            </w:r>
            <w:r w:rsidR="004665ED" w:rsidRPr="004665ED">
              <w:rPr>
                <w:rFonts w:cs="Arial"/>
                <w:szCs w:val="22"/>
              </w:rPr>
              <w:t xml:space="preserve">City </w:t>
            </w:r>
            <w:r w:rsidRPr="004665ED">
              <w:rPr>
                <w:rFonts w:cs="Arial"/>
                <w:szCs w:val="22"/>
              </w:rPr>
              <w:t>Council will comply with SCOTS advice opposite as agreed with PKC and Angus.</w:t>
            </w:r>
          </w:p>
          <w:p w:rsidR="008E07C2" w:rsidRPr="004665ED" w:rsidRDefault="008E07C2" w:rsidP="008E07C2">
            <w:pPr>
              <w:rPr>
                <w:rFonts w:cs="Arial"/>
                <w:szCs w:val="22"/>
              </w:rPr>
            </w:pPr>
          </w:p>
          <w:p w:rsidR="008E07C2" w:rsidRPr="004665ED" w:rsidRDefault="008E07C2" w:rsidP="008E07C2">
            <w:pPr>
              <w:rPr>
                <w:rFonts w:cs="Arial"/>
                <w:szCs w:val="22"/>
              </w:rPr>
            </w:pPr>
            <w:r w:rsidRPr="004665ED">
              <w:rPr>
                <w:rFonts w:cs="Arial"/>
                <w:szCs w:val="22"/>
              </w:rPr>
              <w:t xml:space="preserve">Priority – purpose and demount gritters – to be set for coarsest salt – i.e. rock/marine Dundee </w:t>
            </w:r>
            <w:r w:rsidR="002B5C7A" w:rsidRPr="004665ED">
              <w:rPr>
                <w:rFonts w:cs="Arial"/>
                <w:szCs w:val="22"/>
              </w:rPr>
              <w:t xml:space="preserve">only use marie and will therefore set </w:t>
            </w:r>
            <w:r w:rsidRPr="004665ED">
              <w:rPr>
                <w:rFonts w:cs="Arial"/>
                <w:szCs w:val="22"/>
              </w:rPr>
              <w:t xml:space="preserve"> marine.</w:t>
            </w:r>
          </w:p>
          <w:p w:rsidR="008E07C2" w:rsidRPr="004665ED" w:rsidRDefault="008E07C2" w:rsidP="008E07C2">
            <w:pPr>
              <w:rPr>
                <w:rFonts w:cs="Arial"/>
                <w:szCs w:val="22"/>
              </w:rPr>
            </w:pPr>
          </w:p>
          <w:p w:rsidR="00296211" w:rsidRPr="004665ED" w:rsidRDefault="008E07C2" w:rsidP="008E07C2">
            <w:pPr>
              <w:rPr>
                <w:rFonts w:cs="Arial"/>
                <w:color w:val="000000"/>
                <w:sz w:val="20"/>
              </w:rPr>
            </w:pPr>
            <w:r w:rsidRPr="004665ED">
              <w:rPr>
                <w:rFonts w:cs="Arial"/>
                <w:szCs w:val="22"/>
              </w:rPr>
              <w:t>Dundee will not calibrate footway gritters.</w:t>
            </w:r>
          </w:p>
        </w:tc>
      </w:tr>
      <w:tr w:rsidR="00296211" w:rsidRPr="00C91007" w:rsidTr="00296211">
        <w:tc>
          <w:tcPr>
            <w:tcW w:w="4644" w:type="dxa"/>
          </w:tcPr>
          <w:p w:rsidR="00296211" w:rsidRPr="00775BA4" w:rsidRDefault="00296211" w:rsidP="00296211">
            <w:pPr>
              <w:pStyle w:val="ListBullet"/>
              <w:numPr>
                <w:ilvl w:val="0"/>
                <w:numId w:val="0"/>
              </w:numPr>
              <w:tabs>
                <w:tab w:val="num" w:pos="927"/>
              </w:tabs>
              <w:spacing w:before="60"/>
              <w:rPr>
                <w:color w:val="000000"/>
                <w:sz w:val="22"/>
                <w:szCs w:val="22"/>
              </w:rPr>
            </w:pPr>
            <w:r>
              <w:rPr>
                <w:color w:val="000000"/>
                <w:sz w:val="22"/>
                <w:szCs w:val="22"/>
              </w:rPr>
              <w:t>Section 4 De-Icing Materials – In relation to salt/abrasive mixes – “</w:t>
            </w:r>
            <w:r w:rsidRPr="00FA7C29">
              <w:rPr>
                <w:b/>
                <w:color w:val="000000"/>
                <w:sz w:val="22"/>
                <w:szCs w:val="22"/>
              </w:rPr>
              <w:t>It would be up to each Roads Authority, during periods of salt conservation, to determine the appropriate ratio of salt/abrasive mix dependant on prevailing weather conditions and salt reserves.</w:t>
            </w:r>
            <w:r w:rsidRPr="00FA7C29">
              <w:rPr>
                <w:color w:val="000000"/>
                <w:sz w:val="22"/>
                <w:szCs w:val="22"/>
              </w:rPr>
              <w:t xml:space="preserve">” </w:t>
            </w:r>
          </w:p>
        </w:tc>
        <w:tc>
          <w:tcPr>
            <w:tcW w:w="4933" w:type="dxa"/>
            <w:shd w:val="clear" w:color="auto" w:fill="D9D9D9"/>
          </w:tcPr>
          <w:p w:rsidR="00296211" w:rsidRPr="004665ED" w:rsidRDefault="008E07C2" w:rsidP="00296211">
            <w:pPr>
              <w:rPr>
                <w:rFonts w:cs="Arial"/>
                <w:color w:val="000000"/>
                <w:sz w:val="20"/>
              </w:rPr>
            </w:pPr>
            <w:r w:rsidRPr="004665ED">
              <w:rPr>
                <w:rFonts w:cs="Arial"/>
                <w:szCs w:val="22"/>
              </w:rPr>
              <w:t>Will comply with SCOTS advice opposite. Normally 1:1; salt to sand mix.</w:t>
            </w:r>
          </w:p>
        </w:tc>
      </w:tr>
      <w:tr w:rsidR="00296211" w:rsidRPr="00C91007" w:rsidTr="00296211">
        <w:tc>
          <w:tcPr>
            <w:tcW w:w="4644" w:type="dxa"/>
          </w:tcPr>
          <w:p w:rsidR="00296211" w:rsidRPr="00775BA4" w:rsidRDefault="00296211" w:rsidP="00296211">
            <w:pPr>
              <w:pStyle w:val="ListBullet"/>
              <w:numPr>
                <w:ilvl w:val="0"/>
                <w:numId w:val="0"/>
              </w:numPr>
              <w:tabs>
                <w:tab w:val="num" w:pos="927"/>
              </w:tabs>
              <w:spacing w:before="60"/>
              <w:rPr>
                <w:color w:val="000000"/>
                <w:sz w:val="22"/>
                <w:szCs w:val="22"/>
              </w:rPr>
            </w:pPr>
            <w:r>
              <w:rPr>
                <w:color w:val="000000"/>
                <w:sz w:val="22"/>
                <w:szCs w:val="22"/>
              </w:rPr>
              <w:t>Section 6 Salt Storage – in relation to spread rates for salt stored outside and unprotected – “</w:t>
            </w:r>
            <w:r w:rsidRPr="00FA7C29">
              <w:rPr>
                <w:b/>
                <w:color w:val="000000"/>
                <w:sz w:val="22"/>
                <w:szCs w:val="22"/>
              </w:rPr>
              <w:t>Salt stored outside and unprotected should not be spread at rates lower than 10-15g/</w:t>
            </w:r>
            <w:r w:rsidRPr="00D325BF">
              <w:rPr>
                <w:b/>
                <w:color w:val="000000"/>
                <w:sz w:val="22"/>
                <w:szCs w:val="22"/>
              </w:rPr>
              <w:t>m</w:t>
            </w:r>
            <w:r w:rsidRPr="00D325BF">
              <w:rPr>
                <w:b/>
                <w:color w:val="000000"/>
                <w:sz w:val="22"/>
                <w:szCs w:val="22"/>
                <w:vertAlign w:val="superscript"/>
              </w:rPr>
              <w:t>2</w:t>
            </w:r>
            <w:r w:rsidRPr="00D325BF">
              <w:rPr>
                <w:b/>
                <w:color w:val="000000"/>
                <w:sz w:val="22"/>
                <w:szCs w:val="22"/>
              </w:rPr>
              <w:t>.</w:t>
            </w:r>
            <w:r>
              <w:rPr>
                <w:color w:val="000000"/>
                <w:sz w:val="22"/>
                <w:szCs w:val="22"/>
              </w:rPr>
              <w:t>”</w:t>
            </w:r>
          </w:p>
        </w:tc>
        <w:tc>
          <w:tcPr>
            <w:tcW w:w="4933" w:type="dxa"/>
            <w:shd w:val="clear" w:color="auto" w:fill="D9D9D9"/>
          </w:tcPr>
          <w:p w:rsidR="00296211" w:rsidRPr="004665ED" w:rsidRDefault="004665ED" w:rsidP="00296211">
            <w:pPr>
              <w:rPr>
                <w:rFonts w:cs="Arial"/>
                <w:szCs w:val="22"/>
              </w:rPr>
            </w:pPr>
            <w:r w:rsidRPr="004665ED">
              <w:rPr>
                <w:rFonts w:cs="Arial"/>
                <w:szCs w:val="22"/>
              </w:rPr>
              <w:t>Dundee City Council agree and will follow SCOTS advice opposite.</w:t>
            </w:r>
          </w:p>
          <w:p w:rsidR="004665ED" w:rsidRPr="004665ED" w:rsidRDefault="004665ED" w:rsidP="00296211">
            <w:pPr>
              <w:rPr>
                <w:rFonts w:cs="Arial"/>
                <w:szCs w:val="22"/>
              </w:rPr>
            </w:pPr>
          </w:p>
          <w:p w:rsidR="004665ED" w:rsidRPr="004665ED" w:rsidRDefault="004665ED" w:rsidP="00296211">
            <w:pPr>
              <w:rPr>
                <w:rFonts w:cs="Arial"/>
                <w:color w:val="000000"/>
                <w:sz w:val="20"/>
              </w:rPr>
            </w:pPr>
            <w:r w:rsidRPr="004665ED">
              <w:rPr>
                <w:rFonts w:cs="Arial"/>
                <w:szCs w:val="22"/>
              </w:rPr>
              <w:t xml:space="preserve">If no salt on the network the first treatment will always be </w:t>
            </w:r>
            <w:r w:rsidRPr="004665ED">
              <w:rPr>
                <w:rFonts w:cs="Arial"/>
                <w:b/>
                <w:color w:val="000000"/>
                <w:szCs w:val="22"/>
              </w:rPr>
              <w:t>15g/m</w:t>
            </w:r>
            <w:r w:rsidRPr="004665ED">
              <w:rPr>
                <w:rFonts w:cs="Arial"/>
                <w:b/>
                <w:color w:val="000000"/>
                <w:szCs w:val="22"/>
                <w:vertAlign w:val="superscript"/>
              </w:rPr>
              <w:t xml:space="preserve">2 </w:t>
            </w:r>
          </w:p>
        </w:tc>
      </w:tr>
      <w:tr w:rsidR="00296211" w:rsidRPr="00C91007" w:rsidTr="00296211">
        <w:tc>
          <w:tcPr>
            <w:tcW w:w="4644" w:type="dxa"/>
          </w:tcPr>
          <w:p w:rsidR="00296211" w:rsidRPr="00775BA4" w:rsidRDefault="00296211" w:rsidP="00296211">
            <w:pPr>
              <w:pStyle w:val="ListBullet"/>
              <w:numPr>
                <w:ilvl w:val="0"/>
                <w:numId w:val="0"/>
              </w:numPr>
              <w:tabs>
                <w:tab w:val="num" w:pos="927"/>
              </w:tabs>
              <w:spacing w:before="60"/>
              <w:rPr>
                <w:color w:val="000000"/>
                <w:sz w:val="22"/>
                <w:szCs w:val="22"/>
              </w:rPr>
            </w:pPr>
            <w:r>
              <w:rPr>
                <w:color w:val="000000"/>
                <w:sz w:val="22"/>
                <w:szCs w:val="22"/>
              </w:rPr>
              <w:t xml:space="preserve">Section </w:t>
            </w:r>
            <w:r w:rsidRPr="008304A2">
              <w:rPr>
                <w:color w:val="000000"/>
                <w:sz w:val="22"/>
                <w:szCs w:val="22"/>
              </w:rPr>
              <w:t xml:space="preserve">6 Salt Storage </w:t>
            </w:r>
            <w:r>
              <w:rPr>
                <w:color w:val="000000"/>
                <w:sz w:val="22"/>
                <w:szCs w:val="22"/>
              </w:rPr>
              <w:t>– In relation to salt stockpile rotation – “</w:t>
            </w:r>
            <w:r w:rsidRPr="00FA7C29">
              <w:rPr>
                <w:b/>
                <w:color w:val="000000"/>
                <w:sz w:val="22"/>
                <w:szCs w:val="22"/>
              </w:rPr>
              <w:t xml:space="preserve">Where salt is to be used that has been stored outside and unprotected for more than one winter season or stored outside and under cover for more than 3 winter seasons then a risk based approach, including testing, calibration and monitoring, should be undertaken in determining the adequacy of the salt for use in carriageway treatments and the subsequent spread </w:t>
            </w:r>
            <w:r w:rsidRPr="00D325BF">
              <w:rPr>
                <w:b/>
                <w:color w:val="000000"/>
                <w:sz w:val="22"/>
                <w:szCs w:val="22"/>
              </w:rPr>
              <w:t>rates.</w:t>
            </w:r>
            <w:r>
              <w:rPr>
                <w:color w:val="000000"/>
                <w:sz w:val="22"/>
                <w:szCs w:val="22"/>
              </w:rPr>
              <w:t>”</w:t>
            </w:r>
          </w:p>
        </w:tc>
        <w:tc>
          <w:tcPr>
            <w:tcW w:w="4933" w:type="dxa"/>
            <w:shd w:val="clear" w:color="auto" w:fill="D9D9D9"/>
          </w:tcPr>
          <w:p w:rsidR="00296211" w:rsidRPr="004665ED" w:rsidRDefault="004665ED" w:rsidP="00296211">
            <w:pPr>
              <w:rPr>
                <w:rFonts w:cs="Arial"/>
                <w:color w:val="000000"/>
                <w:sz w:val="20"/>
              </w:rPr>
            </w:pPr>
            <w:r w:rsidRPr="004665ED">
              <w:rPr>
                <w:rFonts w:cs="Arial"/>
                <w:szCs w:val="22"/>
              </w:rPr>
              <w:t>Dundee City Council agree and will follow SCOTS advice opposite.</w:t>
            </w:r>
          </w:p>
        </w:tc>
      </w:tr>
      <w:tr w:rsidR="00296211" w:rsidRPr="00C91007" w:rsidTr="00296211">
        <w:tc>
          <w:tcPr>
            <w:tcW w:w="4644" w:type="dxa"/>
          </w:tcPr>
          <w:p w:rsidR="00296211" w:rsidRPr="00775BA4" w:rsidRDefault="00296211" w:rsidP="00296211">
            <w:pPr>
              <w:pStyle w:val="ListBullet"/>
              <w:numPr>
                <w:ilvl w:val="0"/>
                <w:numId w:val="0"/>
              </w:numPr>
              <w:tabs>
                <w:tab w:val="num" w:pos="927"/>
              </w:tabs>
              <w:spacing w:before="60"/>
              <w:rPr>
                <w:color w:val="000000"/>
                <w:sz w:val="22"/>
                <w:szCs w:val="22"/>
              </w:rPr>
            </w:pPr>
            <w:r>
              <w:rPr>
                <w:color w:val="000000"/>
                <w:sz w:val="22"/>
                <w:szCs w:val="22"/>
              </w:rPr>
              <w:t>Section 6 Salt Storage – In relation to salt testing frequency – “</w:t>
            </w:r>
            <w:r w:rsidRPr="00FA7C29">
              <w:rPr>
                <w:b/>
                <w:color w:val="000000"/>
                <w:sz w:val="22"/>
                <w:szCs w:val="22"/>
              </w:rPr>
              <w:t xml:space="preserve">Salt testing should be carried out twice per season ie in advance of the winter season and at mid-season. Additional testing may be required dependant on concerns raised through the regular monitoring of treatments carried </w:t>
            </w:r>
            <w:r w:rsidRPr="00D325BF">
              <w:rPr>
                <w:b/>
                <w:color w:val="000000"/>
                <w:sz w:val="22"/>
                <w:szCs w:val="22"/>
              </w:rPr>
              <w:t>out.</w:t>
            </w:r>
            <w:r>
              <w:rPr>
                <w:color w:val="000000"/>
                <w:sz w:val="22"/>
                <w:szCs w:val="22"/>
              </w:rPr>
              <w:t>”</w:t>
            </w:r>
          </w:p>
        </w:tc>
        <w:tc>
          <w:tcPr>
            <w:tcW w:w="4933" w:type="dxa"/>
            <w:shd w:val="clear" w:color="auto" w:fill="D9D9D9"/>
          </w:tcPr>
          <w:p w:rsidR="00296211" w:rsidRPr="004665ED" w:rsidRDefault="004665ED" w:rsidP="00296211">
            <w:pPr>
              <w:rPr>
                <w:rFonts w:cs="Arial"/>
                <w:color w:val="000000"/>
                <w:sz w:val="20"/>
              </w:rPr>
            </w:pPr>
            <w:r w:rsidRPr="004665ED">
              <w:rPr>
                <w:rFonts w:cs="Arial"/>
                <w:szCs w:val="22"/>
              </w:rPr>
              <w:t>Dundee City Council will comply with SCOTS advice opposite, testing for moisture content as agreed with PKC and Angus.</w:t>
            </w:r>
          </w:p>
        </w:tc>
      </w:tr>
      <w:tr w:rsidR="00296211" w:rsidRPr="00C91007" w:rsidTr="00296211">
        <w:tc>
          <w:tcPr>
            <w:tcW w:w="4644" w:type="dxa"/>
          </w:tcPr>
          <w:p w:rsidR="00296211" w:rsidRPr="00775BA4" w:rsidRDefault="00296211" w:rsidP="00296211">
            <w:pPr>
              <w:pStyle w:val="ListBullet"/>
              <w:numPr>
                <w:ilvl w:val="0"/>
                <w:numId w:val="0"/>
              </w:numPr>
              <w:tabs>
                <w:tab w:val="num" w:pos="927"/>
              </w:tabs>
              <w:spacing w:before="60"/>
              <w:rPr>
                <w:color w:val="000000"/>
                <w:sz w:val="22"/>
                <w:szCs w:val="22"/>
              </w:rPr>
            </w:pPr>
            <w:r>
              <w:rPr>
                <w:color w:val="000000"/>
                <w:sz w:val="22"/>
                <w:szCs w:val="22"/>
              </w:rPr>
              <w:t>Section 6 Salt Storage – In relation to the use of salt with a high moisture content -“</w:t>
            </w:r>
            <w:r w:rsidRPr="00FA7C29">
              <w:rPr>
                <w:b/>
                <w:color w:val="000000"/>
                <w:sz w:val="22"/>
                <w:szCs w:val="22"/>
              </w:rPr>
              <w:t xml:space="preserve">Where salt is to be used that has a moisture content in excess of 4.5% then a risk based approach, including testing, </w:t>
            </w:r>
            <w:r w:rsidRPr="00FA7C29">
              <w:rPr>
                <w:b/>
                <w:color w:val="000000"/>
                <w:sz w:val="22"/>
                <w:szCs w:val="22"/>
              </w:rPr>
              <w:lastRenderedPageBreak/>
              <w:t>calibration and monitoring, should be undertaken in determining the adequacy of the salt for use in carriageway treatments and the subsequent spread rates.</w:t>
            </w:r>
            <w:r>
              <w:rPr>
                <w:color w:val="000000"/>
                <w:sz w:val="22"/>
                <w:szCs w:val="22"/>
              </w:rPr>
              <w:t>”</w:t>
            </w:r>
          </w:p>
        </w:tc>
        <w:tc>
          <w:tcPr>
            <w:tcW w:w="4933" w:type="dxa"/>
            <w:shd w:val="clear" w:color="auto" w:fill="D9D9D9"/>
          </w:tcPr>
          <w:p w:rsidR="00296211" w:rsidRPr="004665ED" w:rsidRDefault="004665ED" w:rsidP="00296211">
            <w:pPr>
              <w:rPr>
                <w:rFonts w:cs="Arial"/>
                <w:color w:val="000000"/>
                <w:sz w:val="20"/>
              </w:rPr>
            </w:pPr>
            <w:r w:rsidRPr="004665ED">
              <w:rPr>
                <w:rFonts w:cs="Arial"/>
                <w:szCs w:val="22"/>
              </w:rPr>
              <w:lastRenderedPageBreak/>
              <w:t>Agreed – likely to be “poor” salt distribution anyway</w:t>
            </w:r>
            <w:r w:rsidR="00884826">
              <w:t xml:space="preserve"> due to outside unprotected salt stockpile</w:t>
            </w:r>
            <w:r w:rsidRPr="004665ED">
              <w:rPr>
                <w:rFonts w:cs="Arial"/>
                <w:szCs w:val="22"/>
              </w:rPr>
              <w:t>.</w:t>
            </w:r>
          </w:p>
        </w:tc>
      </w:tr>
      <w:tr w:rsidR="00296211" w:rsidRPr="00C91007" w:rsidTr="00296211">
        <w:tc>
          <w:tcPr>
            <w:tcW w:w="4644" w:type="dxa"/>
          </w:tcPr>
          <w:p w:rsidR="00296211" w:rsidRDefault="00296211" w:rsidP="00296211">
            <w:pPr>
              <w:pStyle w:val="ListBullet"/>
              <w:numPr>
                <w:ilvl w:val="0"/>
                <w:numId w:val="0"/>
              </w:numPr>
              <w:tabs>
                <w:tab w:val="num" w:pos="927"/>
              </w:tabs>
              <w:spacing w:before="60"/>
              <w:rPr>
                <w:color w:val="000000"/>
                <w:sz w:val="22"/>
                <w:szCs w:val="22"/>
              </w:rPr>
            </w:pPr>
            <w:r w:rsidRPr="00D40D4D">
              <w:rPr>
                <w:color w:val="000000"/>
                <w:sz w:val="22"/>
                <w:szCs w:val="22"/>
              </w:rPr>
              <w:lastRenderedPageBreak/>
              <w:t xml:space="preserve">Section 10 Treatment Spread Rates – </w:t>
            </w:r>
            <w:r>
              <w:rPr>
                <w:color w:val="000000"/>
                <w:sz w:val="22"/>
                <w:szCs w:val="22"/>
              </w:rPr>
              <w:t>In relation to t</w:t>
            </w:r>
            <w:r w:rsidRPr="00D40D4D">
              <w:rPr>
                <w:color w:val="000000"/>
                <w:sz w:val="22"/>
                <w:szCs w:val="22"/>
              </w:rPr>
              <w:t xml:space="preserve">reatment </w:t>
            </w:r>
            <w:r>
              <w:rPr>
                <w:color w:val="000000"/>
                <w:sz w:val="22"/>
                <w:szCs w:val="22"/>
              </w:rPr>
              <w:t>spread rates</w:t>
            </w:r>
            <w:r w:rsidRPr="00D40D4D">
              <w:rPr>
                <w:color w:val="000000"/>
                <w:sz w:val="22"/>
                <w:szCs w:val="22"/>
              </w:rPr>
              <w:t xml:space="preserve"> </w:t>
            </w:r>
            <w:r>
              <w:rPr>
                <w:color w:val="000000"/>
                <w:sz w:val="22"/>
                <w:szCs w:val="22"/>
              </w:rPr>
              <w:t>–</w:t>
            </w:r>
            <w:r w:rsidRPr="00D40D4D">
              <w:rPr>
                <w:color w:val="000000"/>
                <w:sz w:val="22"/>
                <w:szCs w:val="22"/>
              </w:rPr>
              <w:t xml:space="preserve"> </w:t>
            </w:r>
            <w:r>
              <w:rPr>
                <w:color w:val="000000"/>
                <w:sz w:val="22"/>
                <w:szCs w:val="22"/>
              </w:rPr>
              <w:t>“</w:t>
            </w:r>
            <w:r w:rsidRPr="003F2671">
              <w:rPr>
                <w:b/>
                <w:color w:val="000000"/>
                <w:sz w:val="22"/>
                <w:szCs w:val="22"/>
              </w:rPr>
              <w:t xml:space="preserve">The </w:t>
            </w:r>
            <w:r w:rsidRPr="00FA7C29">
              <w:rPr>
                <w:b/>
                <w:color w:val="000000"/>
                <w:sz w:val="22"/>
                <w:szCs w:val="22"/>
              </w:rPr>
              <w:t xml:space="preserve">treatment rates derived from the development work undertaken by the Edinburgh, Lothian, Borders and Fife Councils Roads Working Group and indicated in the SCOTS </w:t>
            </w:r>
            <w:r>
              <w:rPr>
                <w:b/>
                <w:color w:val="000000"/>
                <w:sz w:val="22"/>
                <w:szCs w:val="22"/>
              </w:rPr>
              <w:t>Winter Service T</w:t>
            </w:r>
            <w:r w:rsidRPr="00FA7C29">
              <w:rPr>
                <w:b/>
                <w:color w:val="000000"/>
                <w:sz w:val="22"/>
                <w:szCs w:val="22"/>
              </w:rPr>
              <w:t xml:space="preserve">reatment </w:t>
            </w:r>
            <w:r>
              <w:rPr>
                <w:b/>
                <w:color w:val="000000"/>
                <w:sz w:val="22"/>
                <w:szCs w:val="22"/>
              </w:rPr>
              <w:t>Matrix</w:t>
            </w:r>
            <w:r w:rsidRPr="00FA7C29">
              <w:rPr>
                <w:b/>
                <w:color w:val="000000"/>
                <w:sz w:val="22"/>
                <w:szCs w:val="22"/>
              </w:rPr>
              <w:t xml:space="preserve"> should be utilised by the Scottish Local Roads Authorities</w:t>
            </w:r>
            <w:r>
              <w:rPr>
                <w:b/>
                <w:color w:val="000000"/>
                <w:sz w:val="22"/>
                <w:szCs w:val="22"/>
              </w:rPr>
              <w:t>”</w:t>
            </w:r>
            <w:r>
              <w:rPr>
                <w:color w:val="000000"/>
                <w:sz w:val="22"/>
                <w:szCs w:val="22"/>
              </w:rPr>
              <w:t>.</w:t>
            </w:r>
          </w:p>
        </w:tc>
        <w:tc>
          <w:tcPr>
            <w:tcW w:w="4933" w:type="dxa"/>
            <w:shd w:val="clear" w:color="auto" w:fill="D9D9D9"/>
          </w:tcPr>
          <w:p w:rsidR="00AA2811" w:rsidRPr="00884826" w:rsidRDefault="00AA2811" w:rsidP="00AA2811">
            <w:pPr>
              <w:rPr>
                <w:rFonts w:cs="Arial"/>
                <w:szCs w:val="22"/>
              </w:rPr>
            </w:pPr>
            <w:r w:rsidRPr="00884826">
              <w:rPr>
                <w:rFonts w:cs="Arial"/>
                <w:szCs w:val="22"/>
              </w:rPr>
              <w:t>Dundee agreed for when using dry salt.</w:t>
            </w:r>
          </w:p>
          <w:p w:rsidR="00884826" w:rsidRPr="00884826" w:rsidRDefault="00AA2811" w:rsidP="00884826">
            <w:pPr>
              <w:pStyle w:val="CommentText"/>
              <w:rPr>
                <w:sz w:val="22"/>
                <w:szCs w:val="22"/>
              </w:rPr>
            </w:pPr>
            <w:r w:rsidRPr="00884826">
              <w:rPr>
                <w:rFonts w:cs="Arial"/>
                <w:sz w:val="22"/>
                <w:szCs w:val="22"/>
              </w:rPr>
              <w:t>Based on the assessment of, uncovered storage, medium traffic flow and medium loss, Dundee will utilise “Column C” of the matrix for decision making purposes</w:t>
            </w:r>
            <w:r w:rsidR="00884826" w:rsidRPr="00884826">
              <w:rPr>
                <w:rFonts w:cs="Arial"/>
                <w:sz w:val="22"/>
                <w:szCs w:val="22"/>
              </w:rPr>
              <w:t xml:space="preserve"> </w:t>
            </w:r>
            <w:r w:rsidR="00884826" w:rsidRPr="00884826">
              <w:rPr>
                <w:sz w:val="22"/>
                <w:szCs w:val="22"/>
              </w:rPr>
              <w:t xml:space="preserve"> for the following reasons:-</w:t>
            </w:r>
          </w:p>
          <w:p w:rsidR="00884826" w:rsidRPr="00884826" w:rsidRDefault="00884826" w:rsidP="00884826">
            <w:pPr>
              <w:pStyle w:val="CommentText"/>
              <w:rPr>
                <w:sz w:val="22"/>
                <w:szCs w:val="22"/>
              </w:rPr>
            </w:pPr>
            <w:r w:rsidRPr="00884826">
              <w:rPr>
                <w:sz w:val="22"/>
                <w:szCs w:val="22"/>
                <w:u w:val="single"/>
              </w:rPr>
              <w:t>Poor Cover</w:t>
            </w:r>
            <w:r w:rsidRPr="00884826">
              <w:rPr>
                <w:sz w:val="22"/>
                <w:szCs w:val="22"/>
              </w:rPr>
              <w:t xml:space="preserve"> – Salt stockpile outside and unprotected</w:t>
            </w:r>
          </w:p>
          <w:p w:rsidR="00884826" w:rsidRPr="00884826" w:rsidRDefault="00884826" w:rsidP="00884826">
            <w:pPr>
              <w:pStyle w:val="CommentText"/>
              <w:rPr>
                <w:sz w:val="22"/>
                <w:szCs w:val="22"/>
              </w:rPr>
            </w:pPr>
            <w:r w:rsidRPr="00884826">
              <w:rPr>
                <w:sz w:val="22"/>
                <w:szCs w:val="22"/>
                <w:u w:val="single"/>
              </w:rPr>
              <w:t>Traffic</w:t>
            </w:r>
            <w:r w:rsidRPr="00884826">
              <w:rPr>
                <w:sz w:val="22"/>
                <w:szCs w:val="22"/>
              </w:rPr>
              <w:t xml:space="preserve"> – Medium as less than 250 vehicles per hour per carriageway</w:t>
            </w:r>
            <w:r>
              <w:rPr>
                <w:sz w:val="22"/>
                <w:szCs w:val="22"/>
              </w:rPr>
              <w:t xml:space="preserve"> for the majority of roads</w:t>
            </w:r>
            <w:r w:rsidR="008A18CC">
              <w:rPr>
                <w:sz w:val="22"/>
                <w:szCs w:val="22"/>
              </w:rPr>
              <w:t xml:space="preserve"> </w:t>
            </w:r>
            <w:r w:rsidR="00567063">
              <w:rPr>
                <w:sz w:val="22"/>
                <w:szCs w:val="22"/>
              </w:rPr>
              <w:t>out with</w:t>
            </w:r>
            <w:r w:rsidR="008A18CC">
              <w:rPr>
                <w:sz w:val="22"/>
                <w:szCs w:val="22"/>
              </w:rPr>
              <w:t xml:space="preserve"> peak times</w:t>
            </w:r>
            <w:r>
              <w:rPr>
                <w:sz w:val="22"/>
                <w:szCs w:val="22"/>
              </w:rPr>
              <w:t>.</w:t>
            </w:r>
          </w:p>
          <w:p w:rsidR="00296211" w:rsidRPr="00E07DA9" w:rsidRDefault="00884826" w:rsidP="00884826">
            <w:pPr>
              <w:rPr>
                <w:rFonts w:cs="Arial"/>
                <w:color w:val="000000"/>
                <w:sz w:val="20"/>
              </w:rPr>
            </w:pPr>
            <w:r w:rsidRPr="00884826">
              <w:rPr>
                <w:szCs w:val="22"/>
                <w:u w:val="single"/>
              </w:rPr>
              <w:t>Losses</w:t>
            </w:r>
            <w:r w:rsidRPr="00884826">
              <w:rPr>
                <w:szCs w:val="22"/>
              </w:rPr>
              <w:t xml:space="preserve"> – Normal as not heavy traffic after spreading and moisture content above 2%</w:t>
            </w:r>
          </w:p>
        </w:tc>
      </w:tr>
      <w:tr w:rsidR="00296211" w:rsidRPr="00C91007" w:rsidTr="00296211">
        <w:tc>
          <w:tcPr>
            <w:tcW w:w="4644" w:type="dxa"/>
          </w:tcPr>
          <w:p w:rsidR="00296211" w:rsidRPr="00D40D4D" w:rsidRDefault="00296211" w:rsidP="00296211">
            <w:pPr>
              <w:pStyle w:val="ListBullet"/>
              <w:numPr>
                <w:ilvl w:val="0"/>
                <w:numId w:val="0"/>
              </w:numPr>
              <w:tabs>
                <w:tab w:val="num" w:pos="927"/>
              </w:tabs>
              <w:spacing w:before="60"/>
              <w:rPr>
                <w:color w:val="000000"/>
                <w:sz w:val="22"/>
                <w:szCs w:val="22"/>
              </w:rPr>
            </w:pPr>
            <w:r w:rsidRPr="00C75BCF">
              <w:rPr>
                <w:color w:val="000000"/>
                <w:sz w:val="22"/>
                <w:szCs w:val="22"/>
              </w:rPr>
              <w:t xml:space="preserve">Section 10 Treatment Spread Rates – In relation to </w:t>
            </w:r>
            <w:r>
              <w:rPr>
                <w:color w:val="000000"/>
                <w:sz w:val="22"/>
                <w:szCs w:val="22"/>
              </w:rPr>
              <w:t>change in</w:t>
            </w:r>
            <w:r w:rsidRPr="00C75BCF">
              <w:rPr>
                <w:color w:val="000000"/>
                <w:sz w:val="22"/>
                <w:szCs w:val="22"/>
              </w:rPr>
              <w:t xml:space="preserve"> spread rates </w:t>
            </w:r>
            <w:r>
              <w:rPr>
                <w:color w:val="000000"/>
                <w:sz w:val="22"/>
                <w:szCs w:val="22"/>
              </w:rPr>
              <w:t xml:space="preserve">for spreading when there is no or very little traffic (Table H13) </w:t>
            </w:r>
            <w:r w:rsidRPr="00C75BCF">
              <w:rPr>
                <w:color w:val="000000"/>
                <w:sz w:val="22"/>
                <w:szCs w:val="22"/>
              </w:rPr>
              <w:t>– “</w:t>
            </w:r>
            <w:r w:rsidRPr="00C75BCF">
              <w:rPr>
                <w:b/>
                <w:color w:val="000000"/>
                <w:sz w:val="22"/>
                <w:szCs w:val="22"/>
              </w:rPr>
              <w:t>Do not increase the spread rates by 25</w:t>
            </w:r>
            <w:r w:rsidRPr="003F2671">
              <w:rPr>
                <w:b/>
                <w:color w:val="000000"/>
                <w:sz w:val="22"/>
                <w:szCs w:val="22"/>
              </w:rPr>
              <w:t>% for spreading when there is no or very little traffic</w:t>
            </w:r>
            <w:r w:rsidRPr="00C75BCF">
              <w:rPr>
                <w:color w:val="000000"/>
                <w:sz w:val="22"/>
                <w:szCs w:val="22"/>
              </w:rPr>
              <w:t>”.</w:t>
            </w:r>
          </w:p>
        </w:tc>
        <w:tc>
          <w:tcPr>
            <w:tcW w:w="4933" w:type="dxa"/>
            <w:shd w:val="clear" w:color="auto" w:fill="D9D9D9"/>
          </w:tcPr>
          <w:p w:rsidR="00296211" w:rsidRPr="00E07DA9" w:rsidRDefault="00AA2811" w:rsidP="00296211">
            <w:pPr>
              <w:rPr>
                <w:rFonts w:cs="Arial"/>
                <w:color w:val="000000"/>
                <w:sz w:val="20"/>
              </w:rPr>
            </w:pPr>
            <w:r w:rsidRPr="004665ED">
              <w:rPr>
                <w:rFonts w:cs="Arial"/>
                <w:szCs w:val="22"/>
              </w:rPr>
              <w:t xml:space="preserve">Dundee City Council </w:t>
            </w:r>
            <w:r w:rsidR="00D66F62" w:rsidRPr="004665ED">
              <w:rPr>
                <w:rFonts w:cs="Arial"/>
                <w:szCs w:val="22"/>
              </w:rPr>
              <w:t>agrees</w:t>
            </w:r>
            <w:r w:rsidRPr="004665ED">
              <w:rPr>
                <w:rFonts w:cs="Arial"/>
                <w:szCs w:val="22"/>
              </w:rPr>
              <w:t xml:space="preserve"> and will follow SCOTS advice opposite.</w:t>
            </w:r>
          </w:p>
        </w:tc>
      </w:tr>
      <w:tr w:rsidR="00296211" w:rsidRPr="00C91007" w:rsidTr="00296211">
        <w:tc>
          <w:tcPr>
            <w:tcW w:w="4644" w:type="dxa"/>
          </w:tcPr>
          <w:p w:rsidR="00296211" w:rsidRPr="00775BA4" w:rsidRDefault="00296211" w:rsidP="00296211">
            <w:pPr>
              <w:pStyle w:val="ListBullet"/>
              <w:numPr>
                <w:ilvl w:val="0"/>
                <w:numId w:val="0"/>
              </w:numPr>
              <w:tabs>
                <w:tab w:val="num" w:pos="927"/>
              </w:tabs>
              <w:spacing w:before="60"/>
              <w:rPr>
                <w:color w:val="000000"/>
                <w:sz w:val="22"/>
                <w:szCs w:val="22"/>
              </w:rPr>
            </w:pPr>
            <w:r w:rsidRPr="00C160DE">
              <w:rPr>
                <w:color w:val="000000"/>
                <w:sz w:val="22"/>
                <w:szCs w:val="22"/>
              </w:rPr>
              <w:t>Section 11 Treatments for S</w:t>
            </w:r>
            <w:r>
              <w:rPr>
                <w:color w:val="000000"/>
                <w:sz w:val="22"/>
                <w:szCs w:val="22"/>
              </w:rPr>
              <w:t>now, Ice and Freezing Rain – In relation to depths of snow</w:t>
            </w:r>
            <w:r w:rsidRPr="00C160DE">
              <w:rPr>
                <w:color w:val="000000"/>
                <w:sz w:val="22"/>
                <w:szCs w:val="22"/>
              </w:rPr>
              <w:t xml:space="preserve"> </w:t>
            </w:r>
            <w:r>
              <w:rPr>
                <w:color w:val="000000"/>
                <w:sz w:val="22"/>
                <w:szCs w:val="22"/>
              </w:rPr>
              <w:t>–</w:t>
            </w:r>
            <w:r w:rsidRPr="00C160DE">
              <w:rPr>
                <w:color w:val="000000"/>
                <w:sz w:val="22"/>
                <w:szCs w:val="22"/>
              </w:rPr>
              <w:t xml:space="preserve"> </w:t>
            </w:r>
            <w:r>
              <w:rPr>
                <w:color w:val="000000"/>
                <w:sz w:val="22"/>
                <w:szCs w:val="22"/>
              </w:rPr>
              <w:t>“</w:t>
            </w:r>
            <w:r w:rsidRPr="00FA7C29">
              <w:rPr>
                <w:b/>
                <w:color w:val="000000"/>
                <w:sz w:val="22"/>
                <w:szCs w:val="22"/>
              </w:rPr>
              <w:t xml:space="preserve">Light snow should be defined as &lt;10mm and moderate/heavy snow should be defined as </w:t>
            </w:r>
            <w:r w:rsidRPr="00FA7C29">
              <w:rPr>
                <w:rFonts w:cs="Arial"/>
                <w:b/>
                <w:color w:val="000000"/>
                <w:sz w:val="22"/>
                <w:szCs w:val="22"/>
              </w:rPr>
              <w:t>≥</w:t>
            </w:r>
            <w:r w:rsidRPr="00FA7C29">
              <w:rPr>
                <w:b/>
                <w:color w:val="000000"/>
                <w:sz w:val="22"/>
                <w:szCs w:val="22"/>
              </w:rPr>
              <w:t xml:space="preserve"> 10mm”</w:t>
            </w:r>
            <w:r>
              <w:rPr>
                <w:color w:val="000000"/>
                <w:sz w:val="22"/>
                <w:szCs w:val="22"/>
              </w:rPr>
              <w:t>.</w:t>
            </w:r>
          </w:p>
        </w:tc>
        <w:tc>
          <w:tcPr>
            <w:tcW w:w="4933" w:type="dxa"/>
            <w:shd w:val="clear" w:color="auto" w:fill="D9D9D9"/>
          </w:tcPr>
          <w:p w:rsidR="00296211" w:rsidRPr="00E07DA9" w:rsidRDefault="00AA2811" w:rsidP="00296211">
            <w:pPr>
              <w:rPr>
                <w:rFonts w:cs="Arial"/>
                <w:color w:val="000000"/>
                <w:sz w:val="20"/>
              </w:rPr>
            </w:pPr>
            <w:r w:rsidRPr="004665ED">
              <w:rPr>
                <w:rFonts w:cs="Arial"/>
                <w:szCs w:val="22"/>
              </w:rPr>
              <w:t xml:space="preserve">Dundee City Council </w:t>
            </w:r>
            <w:r w:rsidR="00D66F62" w:rsidRPr="004665ED">
              <w:rPr>
                <w:rFonts w:cs="Arial"/>
                <w:szCs w:val="22"/>
              </w:rPr>
              <w:t>agrees</w:t>
            </w:r>
            <w:r w:rsidRPr="004665ED">
              <w:rPr>
                <w:rFonts w:cs="Arial"/>
                <w:szCs w:val="22"/>
              </w:rPr>
              <w:t xml:space="preserve"> and will follow SCOTS advice opposite.</w:t>
            </w:r>
          </w:p>
        </w:tc>
      </w:tr>
      <w:tr w:rsidR="00296211" w:rsidRPr="00C91007" w:rsidTr="00296211">
        <w:tc>
          <w:tcPr>
            <w:tcW w:w="4644" w:type="dxa"/>
          </w:tcPr>
          <w:p w:rsidR="00296211" w:rsidRPr="00775BA4" w:rsidRDefault="00296211" w:rsidP="00296211">
            <w:pPr>
              <w:pStyle w:val="ListBullet"/>
              <w:numPr>
                <w:ilvl w:val="0"/>
                <w:numId w:val="0"/>
              </w:numPr>
              <w:tabs>
                <w:tab w:val="num" w:pos="927"/>
              </w:tabs>
              <w:spacing w:before="60"/>
              <w:rPr>
                <w:color w:val="000000"/>
                <w:sz w:val="22"/>
                <w:szCs w:val="22"/>
              </w:rPr>
            </w:pPr>
            <w:r>
              <w:rPr>
                <w:color w:val="000000"/>
                <w:sz w:val="22"/>
                <w:szCs w:val="22"/>
              </w:rPr>
              <w:t>Section 11 Treatments for Snow, Ice and Freezing Rain – In relation to ploughing at level crossings - “</w:t>
            </w:r>
            <w:r w:rsidRPr="00FA7C29">
              <w:rPr>
                <w:b/>
                <w:color w:val="000000"/>
                <w:sz w:val="22"/>
                <w:szCs w:val="22"/>
              </w:rPr>
              <w:t>A standard agreement with Network Rail on ploughing procedures at level crossings should be developed.</w:t>
            </w:r>
            <w:r>
              <w:rPr>
                <w:color w:val="000000"/>
                <w:sz w:val="22"/>
                <w:szCs w:val="22"/>
              </w:rPr>
              <w:t>”</w:t>
            </w:r>
          </w:p>
        </w:tc>
        <w:tc>
          <w:tcPr>
            <w:tcW w:w="4933" w:type="dxa"/>
            <w:shd w:val="clear" w:color="auto" w:fill="D9D9D9"/>
          </w:tcPr>
          <w:p w:rsidR="00296211" w:rsidRDefault="00AA2811" w:rsidP="00AA2811">
            <w:pPr>
              <w:rPr>
                <w:rFonts w:cs="Arial"/>
                <w:szCs w:val="22"/>
              </w:rPr>
            </w:pPr>
            <w:r w:rsidRPr="004665ED">
              <w:rPr>
                <w:rFonts w:cs="Arial"/>
                <w:szCs w:val="22"/>
              </w:rPr>
              <w:t xml:space="preserve">Dundee City Council </w:t>
            </w:r>
            <w:r w:rsidR="00D66F62" w:rsidRPr="004665ED">
              <w:rPr>
                <w:rFonts w:cs="Arial"/>
                <w:szCs w:val="22"/>
              </w:rPr>
              <w:t>agrees</w:t>
            </w:r>
            <w:r w:rsidRPr="004665ED">
              <w:rPr>
                <w:rFonts w:cs="Arial"/>
                <w:szCs w:val="22"/>
              </w:rPr>
              <w:t xml:space="preserve"> </w:t>
            </w:r>
            <w:r>
              <w:rPr>
                <w:rFonts w:cs="Arial"/>
                <w:szCs w:val="22"/>
              </w:rPr>
              <w:t>with</w:t>
            </w:r>
            <w:r w:rsidRPr="004665ED">
              <w:rPr>
                <w:rFonts w:cs="Arial"/>
                <w:szCs w:val="22"/>
              </w:rPr>
              <w:t xml:space="preserve"> SCOTS advice opposite.</w:t>
            </w:r>
          </w:p>
          <w:p w:rsidR="00AA2811" w:rsidRPr="00E07DA9" w:rsidRDefault="00AA2811" w:rsidP="00AA2811">
            <w:pPr>
              <w:rPr>
                <w:rFonts w:cs="Arial"/>
                <w:color w:val="000000"/>
                <w:sz w:val="20"/>
              </w:rPr>
            </w:pPr>
            <w:r>
              <w:rPr>
                <w:rFonts w:cs="Arial"/>
                <w:szCs w:val="22"/>
              </w:rPr>
              <w:t>Dundee do not plough across railway lines.</w:t>
            </w:r>
          </w:p>
        </w:tc>
      </w:tr>
      <w:tr w:rsidR="00296211" w:rsidRPr="00C91007" w:rsidTr="00296211">
        <w:tc>
          <w:tcPr>
            <w:tcW w:w="4644" w:type="dxa"/>
          </w:tcPr>
          <w:p w:rsidR="00296211" w:rsidRDefault="00296211" w:rsidP="00296211">
            <w:pPr>
              <w:pStyle w:val="ListBullet"/>
              <w:numPr>
                <w:ilvl w:val="0"/>
                <w:numId w:val="0"/>
              </w:numPr>
              <w:tabs>
                <w:tab w:val="num" w:pos="927"/>
              </w:tabs>
              <w:spacing w:before="60"/>
              <w:rPr>
                <w:color w:val="000000"/>
                <w:sz w:val="22"/>
                <w:szCs w:val="22"/>
              </w:rPr>
            </w:pPr>
            <w:r w:rsidRPr="00AA1247">
              <w:rPr>
                <w:color w:val="000000"/>
                <w:sz w:val="22"/>
                <w:szCs w:val="22"/>
              </w:rPr>
              <w:t xml:space="preserve">Section 11 Treatments for Snow, Ice and Freezing Rain – In relation to </w:t>
            </w:r>
            <w:r>
              <w:rPr>
                <w:color w:val="000000"/>
                <w:sz w:val="22"/>
                <w:szCs w:val="22"/>
              </w:rPr>
              <w:t xml:space="preserve">precautionary treatments before snow or freezing rain (replacing treatment matrix D) </w:t>
            </w:r>
            <w:r w:rsidRPr="00AA1247">
              <w:rPr>
                <w:color w:val="000000"/>
                <w:sz w:val="22"/>
                <w:szCs w:val="22"/>
              </w:rPr>
              <w:t>- “</w:t>
            </w:r>
            <w:r w:rsidRPr="00FA7C29">
              <w:rPr>
                <w:b/>
                <w:color w:val="000000"/>
                <w:sz w:val="22"/>
                <w:szCs w:val="22"/>
              </w:rPr>
              <w:t xml:space="preserve">For precautionary treatments before snow or freezing rain the treatment rates indicated in the SCOTS </w:t>
            </w:r>
            <w:r>
              <w:rPr>
                <w:b/>
                <w:color w:val="000000"/>
                <w:sz w:val="22"/>
                <w:szCs w:val="22"/>
              </w:rPr>
              <w:t>Winter Service Treatment Matrix</w:t>
            </w:r>
            <w:r w:rsidRPr="00FA7C29">
              <w:rPr>
                <w:b/>
                <w:color w:val="000000"/>
                <w:sz w:val="22"/>
                <w:szCs w:val="22"/>
              </w:rPr>
              <w:t xml:space="preserve"> should be utilised by the Scottish Local Roads Authorities”</w:t>
            </w:r>
            <w:r>
              <w:rPr>
                <w:color w:val="000000"/>
                <w:sz w:val="22"/>
                <w:szCs w:val="22"/>
              </w:rPr>
              <w:t>.</w:t>
            </w:r>
          </w:p>
        </w:tc>
        <w:tc>
          <w:tcPr>
            <w:tcW w:w="4933" w:type="dxa"/>
            <w:shd w:val="clear" w:color="auto" w:fill="D9D9D9"/>
          </w:tcPr>
          <w:p w:rsidR="00296211" w:rsidRPr="00E07DA9" w:rsidRDefault="00D66F62" w:rsidP="00296211">
            <w:pPr>
              <w:rPr>
                <w:rFonts w:cs="Arial"/>
                <w:color w:val="000000"/>
                <w:sz w:val="20"/>
              </w:rPr>
            </w:pPr>
            <w:r w:rsidRPr="004665ED">
              <w:rPr>
                <w:rFonts w:cs="Arial"/>
                <w:szCs w:val="22"/>
              </w:rPr>
              <w:t>Dundee City Council agrees and will follow SCOTS advice opposite.</w:t>
            </w:r>
          </w:p>
        </w:tc>
      </w:tr>
      <w:tr w:rsidR="00296211" w:rsidRPr="00C91007" w:rsidTr="00296211">
        <w:tc>
          <w:tcPr>
            <w:tcW w:w="4644" w:type="dxa"/>
          </w:tcPr>
          <w:p w:rsidR="00296211" w:rsidRPr="00AA1247" w:rsidRDefault="00296211" w:rsidP="00296211">
            <w:pPr>
              <w:pStyle w:val="ListBullet"/>
              <w:numPr>
                <w:ilvl w:val="0"/>
                <w:numId w:val="0"/>
              </w:numPr>
              <w:tabs>
                <w:tab w:val="num" w:pos="927"/>
              </w:tabs>
              <w:spacing w:before="60"/>
              <w:rPr>
                <w:color w:val="000000"/>
                <w:sz w:val="22"/>
                <w:szCs w:val="22"/>
              </w:rPr>
            </w:pPr>
            <w:r w:rsidRPr="00AA1247">
              <w:rPr>
                <w:color w:val="000000"/>
                <w:sz w:val="22"/>
                <w:szCs w:val="22"/>
              </w:rPr>
              <w:t xml:space="preserve">Section 11 Treatments for Snow, Ice and Freezing Rain – In relation to </w:t>
            </w:r>
            <w:r>
              <w:rPr>
                <w:color w:val="000000"/>
                <w:sz w:val="22"/>
                <w:szCs w:val="22"/>
              </w:rPr>
              <w:t xml:space="preserve">treatments during snowfall (replacing Appendix H Treatment Matrices E and F) </w:t>
            </w:r>
            <w:r w:rsidRPr="00AA1247">
              <w:rPr>
                <w:color w:val="000000"/>
                <w:sz w:val="22"/>
                <w:szCs w:val="22"/>
              </w:rPr>
              <w:t>- “</w:t>
            </w:r>
            <w:r w:rsidRPr="00FA7C29">
              <w:rPr>
                <w:b/>
                <w:color w:val="000000"/>
                <w:sz w:val="22"/>
                <w:szCs w:val="22"/>
              </w:rPr>
              <w:t>During snowfall treatments following ploughing should be undertaken to provide a de-bonding layer at 20g/m2 of dry salt, 20g/m2 of treated salt or 15g/m2 of pre-wetted salt”</w:t>
            </w:r>
            <w:r>
              <w:rPr>
                <w:color w:val="000000"/>
                <w:sz w:val="22"/>
                <w:szCs w:val="22"/>
              </w:rPr>
              <w:t>.</w:t>
            </w:r>
          </w:p>
        </w:tc>
        <w:tc>
          <w:tcPr>
            <w:tcW w:w="4933" w:type="dxa"/>
            <w:shd w:val="clear" w:color="auto" w:fill="D9D9D9"/>
          </w:tcPr>
          <w:p w:rsidR="00296211" w:rsidRPr="00E07DA9" w:rsidRDefault="00D66F62" w:rsidP="00296211">
            <w:pPr>
              <w:rPr>
                <w:rFonts w:cs="Arial"/>
                <w:color w:val="000000"/>
                <w:sz w:val="20"/>
              </w:rPr>
            </w:pPr>
            <w:r w:rsidRPr="004665ED">
              <w:rPr>
                <w:rFonts w:cs="Arial"/>
                <w:szCs w:val="22"/>
              </w:rPr>
              <w:t>Dundee City Council agrees and will follow SCOTS advice opposite.</w:t>
            </w:r>
          </w:p>
        </w:tc>
      </w:tr>
      <w:tr w:rsidR="00296211" w:rsidRPr="00C91007" w:rsidTr="00296211">
        <w:tc>
          <w:tcPr>
            <w:tcW w:w="4644" w:type="dxa"/>
          </w:tcPr>
          <w:p w:rsidR="00296211" w:rsidRPr="00AA1247" w:rsidRDefault="00296211" w:rsidP="00296211">
            <w:pPr>
              <w:pStyle w:val="ListBullet"/>
              <w:numPr>
                <w:ilvl w:val="0"/>
                <w:numId w:val="0"/>
              </w:numPr>
              <w:tabs>
                <w:tab w:val="num" w:pos="927"/>
              </w:tabs>
              <w:spacing w:before="60"/>
              <w:rPr>
                <w:color w:val="000000"/>
                <w:sz w:val="22"/>
                <w:szCs w:val="22"/>
              </w:rPr>
            </w:pPr>
            <w:r w:rsidRPr="002B2E09">
              <w:rPr>
                <w:color w:val="000000"/>
                <w:sz w:val="22"/>
                <w:szCs w:val="22"/>
              </w:rPr>
              <w:lastRenderedPageBreak/>
              <w:t xml:space="preserve">Section 11 Treatments for Snow, Ice and Freezing Rain – In relation to treatments </w:t>
            </w:r>
            <w:r>
              <w:rPr>
                <w:color w:val="000000"/>
                <w:sz w:val="22"/>
                <w:szCs w:val="22"/>
              </w:rPr>
              <w:t xml:space="preserve">for thin layers of ice and layers of compacted snow and ice </w:t>
            </w:r>
            <w:r w:rsidRPr="002B2E09">
              <w:rPr>
                <w:color w:val="000000"/>
                <w:sz w:val="22"/>
                <w:szCs w:val="22"/>
              </w:rPr>
              <w:t xml:space="preserve">(replacing Appendix H </w:t>
            </w:r>
            <w:r>
              <w:rPr>
                <w:color w:val="000000"/>
                <w:sz w:val="22"/>
                <w:szCs w:val="22"/>
              </w:rPr>
              <w:t>Treatment Matrix G</w:t>
            </w:r>
            <w:r w:rsidRPr="002B2E09">
              <w:rPr>
                <w:color w:val="000000"/>
                <w:sz w:val="22"/>
                <w:szCs w:val="22"/>
              </w:rPr>
              <w:t>) - “</w:t>
            </w:r>
            <w:r w:rsidRPr="00FA7C29">
              <w:rPr>
                <w:b/>
                <w:color w:val="000000"/>
                <w:sz w:val="22"/>
                <w:szCs w:val="22"/>
              </w:rPr>
              <w:t>For treatments of thin layers of ice, layers of compacted snow and ice omit Appendix H Treatment Matrix G and use Appendix H Treatment Matrix H”</w:t>
            </w:r>
            <w:r w:rsidRPr="002B2E09">
              <w:rPr>
                <w:color w:val="000000"/>
                <w:sz w:val="22"/>
                <w:szCs w:val="22"/>
              </w:rPr>
              <w:t>.</w:t>
            </w:r>
          </w:p>
        </w:tc>
        <w:tc>
          <w:tcPr>
            <w:tcW w:w="4933" w:type="dxa"/>
            <w:shd w:val="clear" w:color="auto" w:fill="D9D9D9"/>
          </w:tcPr>
          <w:p w:rsidR="00296211" w:rsidRPr="00E07DA9" w:rsidRDefault="00D66F62" w:rsidP="00296211">
            <w:pPr>
              <w:rPr>
                <w:rFonts w:cs="Arial"/>
                <w:color w:val="000000"/>
                <w:sz w:val="20"/>
              </w:rPr>
            </w:pPr>
            <w:r w:rsidRPr="004665ED">
              <w:rPr>
                <w:rFonts w:cs="Arial"/>
                <w:szCs w:val="22"/>
              </w:rPr>
              <w:t>Dundee City Council agrees and will follow SCOTS advice opposite.</w:t>
            </w:r>
          </w:p>
        </w:tc>
      </w:tr>
    </w:tbl>
    <w:p w:rsidR="00296211" w:rsidRDefault="00296211" w:rsidP="00296211">
      <w:pPr>
        <w:rPr>
          <w:rFonts w:cs="Arial"/>
          <w:b/>
          <w:szCs w:val="24"/>
        </w:rPr>
      </w:pPr>
    </w:p>
    <w:p w:rsidR="00296211" w:rsidRDefault="00296211" w:rsidP="00296211">
      <w:pPr>
        <w:rPr>
          <w:rFonts w:cs="Arial"/>
          <w:b/>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3B7F96" w:rsidRDefault="003B7F96" w:rsidP="00296211">
      <w:pPr>
        <w:tabs>
          <w:tab w:val="right" w:pos="9000"/>
        </w:tabs>
        <w:rPr>
          <w:rFonts w:cs="Arial"/>
          <w:b/>
          <w:bCs/>
          <w:sz w:val="24"/>
          <w:szCs w:val="24"/>
        </w:rPr>
      </w:pPr>
    </w:p>
    <w:p w:rsidR="00296211" w:rsidRPr="005901A0" w:rsidRDefault="00296211" w:rsidP="00296211">
      <w:pPr>
        <w:tabs>
          <w:tab w:val="right" w:pos="9000"/>
        </w:tabs>
        <w:rPr>
          <w:rFonts w:cs="Arial"/>
          <w:b/>
          <w:bCs/>
          <w:sz w:val="24"/>
          <w:szCs w:val="24"/>
        </w:rPr>
      </w:pPr>
      <w:r w:rsidRPr="005901A0">
        <w:rPr>
          <w:rFonts w:cs="Arial"/>
          <w:b/>
          <w:bCs/>
          <w:sz w:val="24"/>
          <w:szCs w:val="24"/>
        </w:rPr>
        <w:lastRenderedPageBreak/>
        <w:t>APPENDIX E – Decision Making Treatment Matrix</w:t>
      </w:r>
    </w:p>
    <w:p w:rsidR="00296211" w:rsidRPr="005901A0" w:rsidRDefault="00296211" w:rsidP="00296211">
      <w:pPr>
        <w:tabs>
          <w:tab w:val="right" w:pos="9000"/>
        </w:tabs>
        <w:rPr>
          <w:rFonts w:cs="Arial"/>
          <w:b/>
          <w:bCs/>
          <w:sz w:val="24"/>
          <w:szCs w:val="24"/>
        </w:rPr>
      </w:pPr>
    </w:p>
    <w:tbl>
      <w:tblPr>
        <w:tblW w:w="10611" w:type="dxa"/>
        <w:tblInd w:w="-459" w:type="dxa"/>
        <w:tblLayout w:type="fixed"/>
        <w:tblLook w:val="04A0" w:firstRow="1" w:lastRow="0" w:firstColumn="1" w:lastColumn="0" w:noHBand="0" w:noVBand="1"/>
      </w:tblPr>
      <w:tblGrid>
        <w:gridCol w:w="851"/>
        <w:gridCol w:w="1417"/>
        <w:gridCol w:w="1134"/>
        <w:gridCol w:w="1276"/>
        <w:gridCol w:w="442"/>
        <w:gridCol w:w="976"/>
        <w:gridCol w:w="468"/>
        <w:gridCol w:w="593"/>
        <w:gridCol w:w="236"/>
        <w:gridCol w:w="404"/>
        <w:gridCol w:w="992"/>
        <w:gridCol w:w="305"/>
        <w:gridCol w:w="1070"/>
        <w:gridCol w:w="447"/>
      </w:tblGrid>
      <w:tr w:rsidR="00296211" w:rsidRPr="005901A0" w:rsidTr="00296211">
        <w:trPr>
          <w:gridAfter w:val="1"/>
          <w:wAfter w:w="447" w:type="dxa"/>
          <w:trHeight w:val="264"/>
        </w:trPr>
        <w:tc>
          <w:tcPr>
            <w:tcW w:w="10164" w:type="dxa"/>
            <w:gridSpan w:val="13"/>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20"/>
                <w:lang w:eastAsia="en-GB"/>
              </w:rPr>
            </w:pPr>
            <w:r w:rsidRPr="005901A0">
              <w:rPr>
                <w:rFonts w:cs="Arial"/>
                <w:b/>
                <w:bCs/>
                <w:sz w:val="20"/>
                <w:lang w:eastAsia="en-GB"/>
              </w:rPr>
              <w:t>WINTER TREATMENT SPREAD RATE MATRIX SCOTS WINTER SERVICE SUBGROUP ADVICE - JULY 2015</w:t>
            </w:r>
          </w:p>
        </w:tc>
      </w:tr>
      <w:tr w:rsidR="00296211" w:rsidRPr="005901A0" w:rsidTr="00296211">
        <w:trPr>
          <w:trHeight w:val="264"/>
        </w:trPr>
        <w:tc>
          <w:tcPr>
            <w:tcW w:w="851" w:type="dxa"/>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1417" w:type="dxa"/>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2852" w:type="dxa"/>
            <w:gridSpan w:val="3"/>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1444" w:type="dxa"/>
            <w:gridSpan w:val="2"/>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593" w:type="dxa"/>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236" w:type="dxa"/>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1701" w:type="dxa"/>
            <w:gridSpan w:val="3"/>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1517" w:type="dxa"/>
            <w:gridSpan w:val="2"/>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r>
      <w:tr w:rsidR="00296211" w:rsidRPr="005901A0" w:rsidTr="00296211">
        <w:trPr>
          <w:trHeight w:val="276"/>
        </w:trPr>
        <w:tc>
          <w:tcPr>
            <w:tcW w:w="851" w:type="dxa"/>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1417" w:type="dxa"/>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2852" w:type="dxa"/>
            <w:gridSpan w:val="3"/>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1444" w:type="dxa"/>
            <w:gridSpan w:val="2"/>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593" w:type="dxa"/>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236" w:type="dxa"/>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1701" w:type="dxa"/>
            <w:gridSpan w:val="3"/>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c>
          <w:tcPr>
            <w:tcW w:w="1517" w:type="dxa"/>
            <w:gridSpan w:val="2"/>
            <w:tcBorders>
              <w:top w:val="nil"/>
              <w:left w:val="nil"/>
              <w:bottom w:val="nil"/>
              <w:right w:val="nil"/>
            </w:tcBorders>
            <w:shd w:val="clear" w:color="auto" w:fill="auto"/>
            <w:noWrap/>
            <w:vAlign w:val="bottom"/>
            <w:hideMark/>
          </w:tcPr>
          <w:p w:rsidR="00296211" w:rsidRPr="005901A0" w:rsidRDefault="00296211" w:rsidP="00296211">
            <w:pPr>
              <w:jc w:val="center"/>
              <w:rPr>
                <w:rFonts w:cs="Arial"/>
                <w:b/>
                <w:bCs/>
                <w:sz w:val="16"/>
                <w:szCs w:val="16"/>
                <w:lang w:eastAsia="en-GB"/>
              </w:rPr>
            </w:pPr>
          </w:p>
        </w:tc>
      </w:tr>
      <w:tr w:rsidR="00296211" w:rsidRPr="005901A0" w:rsidTr="00296211">
        <w:trPr>
          <w:gridAfter w:val="1"/>
          <w:wAfter w:w="447" w:type="dxa"/>
          <w:trHeight w:val="255"/>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Salt Type</w:t>
            </w:r>
          </w:p>
        </w:tc>
        <w:tc>
          <w:tcPr>
            <w:tcW w:w="1417" w:type="dxa"/>
            <w:vMerge w:val="restart"/>
            <w:tcBorders>
              <w:top w:val="single" w:sz="8" w:space="0" w:color="auto"/>
              <w:left w:val="nil"/>
              <w:bottom w:val="single" w:sz="8" w:space="0" w:color="000000"/>
              <w:right w:val="single" w:sz="4" w:space="0" w:color="auto"/>
            </w:tcBorders>
            <w:shd w:val="clear" w:color="000000" w:fill="FFFFFF"/>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Precautionary Treatment for frost / ice</w:t>
            </w:r>
          </w:p>
        </w:tc>
        <w:tc>
          <w:tcPr>
            <w:tcW w:w="7896" w:type="dxa"/>
            <w:gridSpan w:val="11"/>
            <w:tcBorders>
              <w:top w:val="single" w:sz="8" w:space="0" w:color="auto"/>
              <w:left w:val="single" w:sz="8" w:space="0" w:color="auto"/>
              <w:bottom w:val="nil"/>
              <w:right w:val="single" w:sz="8" w:space="0" w:color="000000"/>
            </w:tcBorders>
            <w:shd w:val="clear" w:color="auto" w:fill="auto"/>
            <w:noWrap/>
            <w:vAlign w:val="bottom"/>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Variation of Well Maintained Highways Appendix H - September 2013</w:t>
            </w:r>
          </w:p>
        </w:tc>
      </w:tr>
      <w:tr w:rsidR="00296211" w:rsidRPr="005901A0" w:rsidTr="00296211">
        <w:trPr>
          <w:gridAfter w:val="1"/>
          <w:wAfter w:w="447" w:type="dxa"/>
          <w:trHeight w:val="264"/>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296211" w:rsidRPr="005901A0" w:rsidRDefault="00296211" w:rsidP="00296211">
            <w:pPr>
              <w:jc w:val="center"/>
              <w:rPr>
                <w:rFonts w:cs="Arial"/>
                <w:b/>
                <w:bCs/>
                <w:sz w:val="16"/>
                <w:szCs w:val="16"/>
                <w:lang w:eastAsia="en-GB"/>
              </w:rPr>
            </w:pPr>
          </w:p>
        </w:tc>
        <w:tc>
          <w:tcPr>
            <w:tcW w:w="1417" w:type="dxa"/>
            <w:vMerge/>
            <w:tcBorders>
              <w:top w:val="single" w:sz="8" w:space="0" w:color="auto"/>
              <w:left w:val="nil"/>
              <w:bottom w:val="single" w:sz="8" w:space="0" w:color="000000"/>
              <w:right w:val="single" w:sz="4"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Column C</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Column D</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Column G</w:t>
            </w:r>
          </w:p>
        </w:tc>
        <w:tc>
          <w:tcPr>
            <w:tcW w:w="1701" w:type="dxa"/>
            <w:gridSpan w:val="4"/>
            <w:tcBorders>
              <w:top w:val="single" w:sz="4" w:space="0" w:color="auto"/>
              <w:left w:val="nil"/>
              <w:bottom w:val="single" w:sz="4" w:space="0" w:color="auto"/>
              <w:right w:val="single" w:sz="4" w:space="0" w:color="auto"/>
            </w:tcBorders>
            <w:shd w:val="clear" w:color="auto" w:fill="auto"/>
            <w:noWrap/>
            <w:vAlign w:val="bottom"/>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Column H</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Column K</w:t>
            </w:r>
          </w:p>
        </w:tc>
        <w:tc>
          <w:tcPr>
            <w:tcW w:w="1375" w:type="dxa"/>
            <w:gridSpan w:val="2"/>
            <w:tcBorders>
              <w:top w:val="single" w:sz="4" w:space="0" w:color="auto"/>
              <w:left w:val="nil"/>
              <w:bottom w:val="single" w:sz="4" w:space="0" w:color="auto"/>
              <w:right w:val="single" w:sz="8" w:space="0" w:color="auto"/>
            </w:tcBorders>
            <w:shd w:val="clear" w:color="auto" w:fill="auto"/>
            <w:noWrap/>
            <w:vAlign w:val="bottom"/>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Column L</w:t>
            </w:r>
          </w:p>
        </w:tc>
      </w:tr>
      <w:tr w:rsidR="00296211" w:rsidRPr="005901A0" w:rsidTr="00296211">
        <w:trPr>
          <w:gridAfter w:val="1"/>
          <w:wAfter w:w="447" w:type="dxa"/>
          <w:trHeight w:val="1068"/>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296211" w:rsidRPr="005901A0" w:rsidRDefault="00296211" w:rsidP="00296211">
            <w:pPr>
              <w:jc w:val="center"/>
              <w:rPr>
                <w:rFonts w:cs="Arial"/>
                <w:b/>
                <w:bCs/>
                <w:sz w:val="16"/>
                <w:szCs w:val="16"/>
                <w:lang w:eastAsia="en-GB"/>
              </w:rPr>
            </w:pPr>
          </w:p>
        </w:tc>
        <w:tc>
          <w:tcPr>
            <w:tcW w:w="1417" w:type="dxa"/>
            <w:vMerge/>
            <w:tcBorders>
              <w:top w:val="single" w:sz="8" w:space="0" w:color="auto"/>
              <w:left w:val="nil"/>
              <w:bottom w:val="single" w:sz="8" w:space="0" w:color="000000"/>
              <w:right w:val="single" w:sz="4"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nil"/>
              <w:left w:val="single" w:sz="8" w:space="0" w:color="auto"/>
              <w:bottom w:val="single" w:sz="8" w:space="0" w:color="auto"/>
              <w:right w:val="single" w:sz="4"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Poor Cover medium Traffic Normal Loss</w:t>
            </w:r>
          </w:p>
        </w:tc>
        <w:tc>
          <w:tcPr>
            <w:tcW w:w="1276" w:type="dxa"/>
            <w:tcBorders>
              <w:top w:val="nil"/>
              <w:left w:val="nil"/>
              <w:bottom w:val="single" w:sz="8" w:space="0" w:color="auto"/>
              <w:right w:val="single" w:sz="4"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Poor Cover medium Traffic High                Loss</w:t>
            </w:r>
          </w:p>
        </w:tc>
        <w:tc>
          <w:tcPr>
            <w:tcW w:w="1418" w:type="dxa"/>
            <w:gridSpan w:val="2"/>
            <w:tcBorders>
              <w:top w:val="nil"/>
              <w:left w:val="nil"/>
              <w:bottom w:val="single" w:sz="8" w:space="0" w:color="auto"/>
              <w:right w:val="single" w:sz="4"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Fair Cover medium Traffic Normal Loss</w:t>
            </w:r>
          </w:p>
        </w:tc>
        <w:tc>
          <w:tcPr>
            <w:tcW w:w="1701" w:type="dxa"/>
            <w:gridSpan w:val="4"/>
            <w:tcBorders>
              <w:top w:val="nil"/>
              <w:left w:val="nil"/>
              <w:bottom w:val="single" w:sz="8" w:space="0" w:color="auto"/>
              <w:right w:val="single" w:sz="4"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Fair Cover medium Traffic High Loss</w:t>
            </w:r>
          </w:p>
        </w:tc>
        <w:tc>
          <w:tcPr>
            <w:tcW w:w="992" w:type="dxa"/>
            <w:tcBorders>
              <w:top w:val="nil"/>
              <w:left w:val="nil"/>
              <w:bottom w:val="single" w:sz="8" w:space="0" w:color="auto"/>
              <w:right w:val="single" w:sz="4"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Good Cover medium Traffic Normal Loss</w:t>
            </w:r>
          </w:p>
        </w:tc>
        <w:tc>
          <w:tcPr>
            <w:tcW w:w="1375" w:type="dxa"/>
            <w:gridSpan w:val="2"/>
            <w:tcBorders>
              <w:top w:val="nil"/>
              <w:left w:val="nil"/>
              <w:bottom w:val="single" w:sz="8" w:space="0" w:color="auto"/>
              <w:right w:val="single" w:sz="8"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Good Cover medium Traffic High Loss</w:t>
            </w:r>
          </w:p>
        </w:tc>
      </w:tr>
      <w:tr w:rsidR="00296211" w:rsidRPr="005901A0" w:rsidTr="00296211">
        <w:trPr>
          <w:gridAfter w:val="1"/>
          <w:wAfter w:w="447" w:type="dxa"/>
          <w:trHeight w:val="102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Dry Salt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RST at or above -2 Degrees and damp road conditions</w:t>
            </w:r>
            <w:r w:rsidR="00AE004A" w:rsidRPr="005901A0">
              <w:rPr>
                <w:rFonts w:cs="Arial"/>
                <w:b/>
                <w:bCs/>
                <w:color w:val="FF0000"/>
                <w:sz w:val="16"/>
                <w:szCs w:val="16"/>
                <w:lang w:eastAsia="en-GB"/>
              </w:rPr>
              <w:t xml:space="preserve"> </w:t>
            </w:r>
            <w:r w:rsidR="00DD7F95" w:rsidRPr="00DD7F95">
              <w:rPr>
                <w:rFonts w:cs="Arial"/>
                <w:b/>
                <w:bCs/>
                <w:i/>
                <w:sz w:val="16"/>
                <w:szCs w:val="16"/>
                <w:lang w:eastAsia="en-GB"/>
              </w:rPr>
              <w:t>Table H9 of Code - where the road surface is dry no action is needed even when conditions are below zero</w:t>
            </w:r>
            <w:r w:rsidR="00AE004A" w:rsidRPr="005901A0">
              <w:rPr>
                <w:rFonts w:cs="Arial"/>
                <w:b/>
                <w:bCs/>
                <w:color w:val="FF0000"/>
                <w:sz w:val="16"/>
                <w:szCs w:val="16"/>
                <w:lang w:eastAsia="en-GB"/>
              </w:rPr>
              <w:t xml:space="preserve"> </w:t>
            </w:r>
            <w:r w:rsidR="00AE004A" w:rsidRPr="005901A0">
              <w:rPr>
                <w:rFonts w:cs="Arial"/>
                <w:b/>
                <w:bCs/>
                <w:sz w:val="16"/>
                <w:szCs w:val="16"/>
                <w:lang w:eastAsia="en-GB"/>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p>
          <w:p w:rsidR="00296211" w:rsidRPr="005901A0" w:rsidRDefault="00296211" w:rsidP="00296211">
            <w:pPr>
              <w:jc w:val="center"/>
              <w:rPr>
                <w:rFonts w:cs="Arial"/>
                <w:sz w:val="16"/>
                <w:szCs w:val="16"/>
                <w:lang w:eastAsia="en-GB"/>
              </w:rPr>
            </w:pPr>
          </w:p>
          <w:p w:rsidR="00296211" w:rsidRPr="005901A0" w:rsidRDefault="00296211" w:rsidP="00296211">
            <w:pPr>
              <w:jc w:val="center"/>
              <w:rPr>
                <w:rFonts w:cs="Arial"/>
                <w:sz w:val="16"/>
                <w:szCs w:val="16"/>
                <w:lang w:eastAsia="en-GB"/>
              </w:rPr>
            </w:pPr>
            <w:r w:rsidRPr="005901A0">
              <w:rPr>
                <w:rFonts w:cs="Arial"/>
                <w:sz w:val="16"/>
                <w:szCs w:val="16"/>
                <w:lang w:eastAsia="en-GB"/>
              </w:rPr>
              <w:t>10(8)</w:t>
            </w:r>
          </w:p>
          <w:p w:rsidR="00296211" w:rsidRPr="005901A0" w:rsidRDefault="00296211" w:rsidP="00AE004A">
            <w:pPr>
              <w:jc w:val="center"/>
              <w:rPr>
                <w:rFonts w:cs="Arial"/>
                <w:sz w:val="16"/>
                <w:szCs w:val="16"/>
                <w:lang w:eastAsia="en-GB"/>
              </w:rPr>
            </w:pPr>
          </w:p>
        </w:tc>
        <w:tc>
          <w:tcPr>
            <w:tcW w:w="1276"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992"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375" w:type="dxa"/>
            <w:gridSpan w:val="2"/>
            <w:tcBorders>
              <w:top w:val="nil"/>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r>
      <w:tr w:rsidR="00296211" w:rsidRPr="005901A0" w:rsidTr="00296211">
        <w:trPr>
          <w:gridAfter w:val="1"/>
          <w:wAfter w:w="447" w:type="dxa"/>
          <w:trHeight w:val="102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Pre-wet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276"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992"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375" w:type="dxa"/>
            <w:gridSpan w:val="2"/>
            <w:tcBorders>
              <w:top w:val="nil"/>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r>
      <w:tr w:rsidR="00296211" w:rsidRPr="005901A0" w:rsidTr="00296211">
        <w:trPr>
          <w:gridAfter w:val="1"/>
          <w:wAfter w:w="447" w:type="dxa"/>
          <w:trHeight w:val="1203"/>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Treated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10(7)</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10(7)</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10(7)</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10(7)</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10(7)</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10(7)</w:t>
            </w:r>
          </w:p>
        </w:tc>
      </w:tr>
      <w:tr w:rsidR="00296211" w:rsidRPr="005901A0" w:rsidTr="00296211">
        <w:trPr>
          <w:gridAfter w:val="1"/>
          <w:wAfter w:w="447" w:type="dxa"/>
          <w:trHeight w:val="1020"/>
        </w:trPr>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Dry Salt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RST at or above -2 Degrees and wet road conditions</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15(13)</w:t>
            </w:r>
          </w:p>
          <w:p w:rsidR="00296211" w:rsidRPr="005901A0" w:rsidRDefault="00296211" w:rsidP="00296211">
            <w:pPr>
              <w:jc w:val="center"/>
              <w:rPr>
                <w:rFonts w:cs="Arial"/>
                <w:sz w:val="16"/>
                <w:szCs w:val="16"/>
                <w:lang w:eastAsia="en-GB"/>
              </w:rPr>
            </w:pP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20(16)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 or 15(11)</w:t>
            </w:r>
          </w:p>
        </w:tc>
        <w:tc>
          <w:tcPr>
            <w:tcW w:w="1701" w:type="dxa"/>
            <w:gridSpan w:val="4"/>
            <w:tcBorders>
              <w:top w:val="single" w:sz="8" w:space="0" w:color="auto"/>
              <w:left w:val="nil"/>
              <w:bottom w:val="single" w:sz="4" w:space="0" w:color="auto"/>
              <w:right w:val="single" w:sz="4"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15(13)</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375" w:type="dxa"/>
            <w:gridSpan w:val="2"/>
            <w:tcBorders>
              <w:top w:val="single" w:sz="8" w:space="0" w:color="auto"/>
              <w:left w:val="nil"/>
              <w:bottom w:val="single" w:sz="4" w:space="0" w:color="auto"/>
              <w:right w:val="single" w:sz="8"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w:t>
            </w:r>
          </w:p>
        </w:tc>
      </w:tr>
      <w:tr w:rsidR="00296211" w:rsidRPr="005901A0" w:rsidTr="00296211">
        <w:trPr>
          <w:gridAfter w:val="1"/>
          <w:wAfter w:w="447" w:type="dxa"/>
          <w:trHeight w:val="102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Pre-wet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15(12)</w:t>
            </w:r>
          </w:p>
        </w:tc>
        <w:tc>
          <w:tcPr>
            <w:tcW w:w="1276"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15(14)</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10(10)</w:t>
            </w:r>
          </w:p>
        </w:tc>
        <w:tc>
          <w:tcPr>
            <w:tcW w:w="1701" w:type="dxa"/>
            <w:gridSpan w:val="4"/>
            <w:tcBorders>
              <w:top w:val="nil"/>
              <w:left w:val="nil"/>
              <w:bottom w:val="single" w:sz="4" w:space="0" w:color="auto"/>
              <w:right w:val="single" w:sz="4"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15(12)</w:t>
            </w:r>
          </w:p>
        </w:tc>
        <w:tc>
          <w:tcPr>
            <w:tcW w:w="992" w:type="dxa"/>
            <w:tcBorders>
              <w:top w:val="nil"/>
              <w:left w:val="nil"/>
              <w:bottom w:val="single" w:sz="4" w:space="0" w:color="auto"/>
              <w:right w:val="single" w:sz="4"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375" w:type="dxa"/>
            <w:gridSpan w:val="2"/>
            <w:tcBorders>
              <w:top w:val="nil"/>
              <w:left w:val="nil"/>
              <w:bottom w:val="single" w:sz="4" w:space="0" w:color="auto"/>
              <w:right w:val="single" w:sz="8"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10(9)</w:t>
            </w:r>
          </w:p>
        </w:tc>
      </w:tr>
      <w:tr w:rsidR="00296211" w:rsidRPr="005901A0" w:rsidTr="00296211">
        <w:trPr>
          <w:gridAfter w:val="1"/>
          <w:wAfter w:w="447" w:type="dxa"/>
          <w:trHeight w:val="102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Treated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nil"/>
              <w:left w:val="nil"/>
              <w:bottom w:val="nil"/>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10(10)</w:t>
            </w:r>
          </w:p>
        </w:tc>
        <w:tc>
          <w:tcPr>
            <w:tcW w:w="1276" w:type="dxa"/>
            <w:tcBorders>
              <w:top w:val="nil"/>
              <w:left w:val="nil"/>
              <w:bottom w:val="nil"/>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 or 15(11)</w:t>
            </w:r>
          </w:p>
        </w:tc>
        <w:tc>
          <w:tcPr>
            <w:tcW w:w="1418" w:type="dxa"/>
            <w:gridSpan w:val="2"/>
            <w:tcBorders>
              <w:top w:val="nil"/>
              <w:left w:val="nil"/>
              <w:bottom w:val="nil"/>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701" w:type="dxa"/>
            <w:gridSpan w:val="4"/>
            <w:tcBorders>
              <w:top w:val="nil"/>
              <w:left w:val="nil"/>
              <w:bottom w:val="nil"/>
              <w:right w:val="single" w:sz="4"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10(10)</w:t>
            </w:r>
          </w:p>
        </w:tc>
        <w:tc>
          <w:tcPr>
            <w:tcW w:w="992" w:type="dxa"/>
            <w:tcBorders>
              <w:top w:val="nil"/>
              <w:left w:val="nil"/>
              <w:bottom w:val="nil"/>
              <w:right w:val="single" w:sz="4"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10(7)</w:t>
            </w:r>
          </w:p>
        </w:tc>
        <w:tc>
          <w:tcPr>
            <w:tcW w:w="1375" w:type="dxa"/>
            <w:gridSpan w:val="2"/>
            <w:tcBorders>
              <w:top w:val="nil"/>
              <w:left w:val="nil"/>
              <w:bottom w:val="nil"/>
              <w:right w:val="single" w:sz="8"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10(7)</w:t>
            </w:r>
          </w:p>
        </w:tc>
      </w:tr>
      <w:tr w:rsidR="00296211" w:rsidRPr="005901A0" w:rsidTr="00296211">
        <w:trPr>
          <w:gridAfter w:val="1"/>
          <w:wAfter w:w="447" w:type="dxa"/>
          <w:trHeight w:val="1020"/>
        </w:trPr>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Dry Salt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96211" w:rsidRPr="005901A0" w:rsidRDefault="004314D8" w:rsidP="00296211">
            <w:pPr>
              <w:jc w:val="center"/>
              <w:rPr>
                <w:rFonts w:cs="Arial"/>
                <w:b/>
                <w:bCs/>
                <w:sz w:val="16"/>
                <w:szCs w:val="16"/>
                <w:lang w:eastAsia="en-GB"/>
              </w:rPr>
            </w:pPr>
            <w:r>
              <w:rPr>
                <w:rFonts w:cs="Arial"/>
                <w:b/>
                <w:bCs/>
                <w:noProof/>
                <w:sz w:val="16"/>
                <w:szCs w:val="16"/>
                <w:lang w:eastAsia="en-GB"/>
              </w:rPr>
              <w:pict>
                <v:shapetype id="_x0000_t32" coordsize="21600,21600" o:spt="32" o:oned="t" path="m,l21600,21600e" filled="f">
                  <v:path arrowok="t" fillok="f" o:connecttype="none"/>
                  <o:lock v:ext="edit" shapetype="t"/>
                </v:shapetype>
                <v:shape id="_x0000_s1028" type="#_x0000_t32" style="position:absolute;left:0;text-align:left;margin-left:65.15pt;margin-top:153.8pt;width:390.1pt;height:0;z-index:251658752;mso-position-horizontal-relative:text;mso-position-vertical-relative:text" o:connectortype="straight"/>
              </w:pict>
            </w:r>
            <w:r w:rsidR="00296211" w:rsidRPr="005901A0">
              <w:rPr>
                <w:rFonts w:cs="Arial"/>
                <w:b/>
                <w:bCs/>
                <w:sz w:val="16"/>
                <w:szCs w:val="16"/>
                <w:lang w:eastAsia="en-GB"/>
              </w:rPr>
              <w:t>RST below   -2 deg C and above -5 deg C and damp road conditions</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 or 20(17)</w:t>
            </w:r>
          </w:p>
          <w:p w:rsidR="00296211" w:rsidRPr="005901A0" w:rsidRDefault="00296211" w:rsidP="00296211">
            <w:pPr>
              <w:jc w:val="center"/>
              <w:rPr>
                <w:rFonts w:cs="Arial"/>
                <w:sz w:val="16"/>
                <w:szCs w:val="16"/>
                <w:lang w:eastAsia="en-GB"/>
              </w:rPr>
            </w:pP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20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 or 15(14)</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20(17)</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 or 15(11)</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15(13)</w:t>
            </w:r>
          </w:p>
        </w:tc>
      </w:tr>
      <w:tr w:rsidR="00296211" w:rsidRPr="005901A0" w:rsidTr="00296211">
        <w:trPr>
          <w:gridAfter w:val="1"/>
          <w:wAfter w:w="447" w:type="dxa"/>
          <w:trHeight w:val="102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Pre-wet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 or 20(16)</w:t>
            </w:r>
          </w:p>
        </w:tc>
        <w:tc>
          <w:tcPr>
            <w:tcW w:w="1276"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20(18)</w:t>
            </w:r>
          </w:p>
        </w:tc>
        <w:tc>
          <w:tcPr>
            <w:tcW w:w="1418" w:type="dxa"/>
            <w:gridSpan w:val="2"/>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15(14)</w:t>
            </w:r>
          </w:p>
        </w:tc>
        <w:tc>
          <w:tcPr>
            <w:tcW w:w="1701" w:type="dxa"/>
            <w:gridSpan w:val="4"/>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15(16)</w:t>
            </w:r>
          </w:p>
        </w:tc>
        <w:tc>
          <w:tcPr>
            <w:tcW w:w="992" w:type="dxa"/>
            <w:tcBorders>
              <w:top w:val="nil"/>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15(11)</w:t>
            </w:r>
          </w:p>
        </w:tc>
        <w:tc>
          <w:tcPr>
            <w:tcW w:w="1375" w:type="dxa"/>
            <w:gridSpan w:val="2"/>
            <w:tcBorders>
              <w:top w:val="nil"/>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15(12)</w:t>
            </w:r>
          </w:p>
        </w:tc>
      </w:tr>
      <w:tr w:rsidR="00296211" w:rsidRPr="005901A0" w:rsidTr="00296211">
        <w:trPr>
          <w:gridAfter w:val="1"/>
          <w:wAfter w:w="447" w:type="dxa"/>
          <w:trHeight w:val="102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Treated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nil"/>
              <w:left w:val="nil"/>
              <w:bottom w:val="nil"/>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15(12)</w:t>
            </w:r>
          </w:p>
        </w:tc>
        <w:tc>
          <w:tcPr>
            <w:tcW w:w="1276" w:type="dxa"/>
            <w:tcBorders>
              <w:top w:val="nil"/>
              <w:left w:val="nil"/>
              <w:bottom w:val="nil"/>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15(14)</w:t>
            </w:r>
          </w:p>
        </w:tc>
        <w:tc>
          <w:tcPr>
            <w:tcW w:w="1418" w:type="dxa"/>
            <w:gridSpan w:val="2"/>
            <w:tcBorders>
              <w:top w:val="nil"/>
              <w:left w:val="nil"/>
              <w:bottom w:val="nil"/>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 or 15 (11)</w:t>
            </w:r>
          </w:p>
        </w:tc>
        <w:tc>
          <w:tcPr>
            <w:tcW w:w="1701" w:type="dxa"/>
            <w:gridSpan w:val="4"/>
            <w:tcBorders>
              <w:top w:val="nil"/>
              <w:left w:val="nil"/>
              <w:bottom w:val="nil"/>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15(12)</w:t>
            </w:r>
          </w:p>
        </w:tc>
        <w:tc>
          <w:tcPr>
            <w:tcW w:w="992" w:type="dxa"/>
            <w:tcBorders>
              <w:top w:val="nil"/>
              <w:left w:val="nil"/>
              <w:bottom w:val="nil"/>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10(8)</w:t>
            </w:r>
          </w:p>
        </w:tc>
        <w:tc>
          <w:tcPr>
            <w:tcW w:w="1375" w:type="dxa"/>
            <w:gridSpan w:val="2"/>
            <w:tcBorders>
              <w:top w:val="nil"/>
              <w:left w:val="nil"/>
              <w:bottom w:val="nil"/>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10(10)</w:t>
            </w:r>
          </w:p>
        </w:tc>
      </w:tr>
      <w:tr w:rsidR="00296211" w:rsidRPr="005901A0" w:rsidTr="00296211">
        <w:trPr>
          <w:gridAfter w:val="1"/>
          <w:wAfter w:w="447" w:type="dxa"/>
          <w:trHeight w:val="1020"/>
        </w:trPr>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96211" w:rsidRPr="005901A0" w:rsidRDefault="004314D8" w:rsidP="00296211">
            <w:pPr>
              <w:jc w:val="center"/>
              <w:rPr>
                <w:rFonts w:cs="Arial"/>
                <w:b/>
                <w:bCs/>
                <w:sz w:val="16"/>
                <w:szCs w:val="16"/>
                <w:lang w:eastAsia="en-GB"/>
              </w:rPr>
            </w:pPr>
            <w:r>
              <w:rPr>
                <w:rFonts w:cs="Arial"/>
                <w:b/>
                <w:bCs/>
                <w:noProof/>
                <w:sz w:val="16"/>
                <w:szCs w:val="16"/>
                <w:lang w:eastAsia="en-GB"/>
              </w:rPr>
              <w:pict>
                <v:shape id="_x0000_s1027" type="#_x0000_t32" style="position:absolute;left:0;text-align:left;margin-left:36.05pt;margin-top:-21pt;width:74.05pt;height:0;z-index:251657728;mso-position-horizontal-relative:text;mso-position-vertical-relative:text" o:connectortype="straight"/>
              </w:pict>
            </w:r>
            <w:r w:rsidR="00296211" w:rsidRPr="005901A0">
              <w:rPr>
                <w:rFonts w:cs="Arial"/>
                <w:b/>
                <w:bCs/>
                <w:sz w:val="16"/>
                <w:szCs w:val="16"/>
                <w:lang w:eastAsia="en-GB"/>
              </w:rPr>
              <w:t>Dry Salt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RST below -2 deg C and above -5 deg C and wet road conditions</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required(2x17)</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requ'ed(2x20)</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requ'ed(2x28)</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thenmonitor&amp;treatasrequ'ed(2x17)</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20(20)</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required(25)</w:t>
            </w:r>
          </w:p>
        </w:tc>
      </w:tr>
      <w:tr w:rsidR="00296211" w:rsidRPr="005901A0" w:rsidTr="00296211">
        <w:trPr>
          <w:gridAfter w:val="1"/>
          <w:wAfter w:w="447" w:type="dxa"/>
          <w:trHeight w:val="102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lastRenderedPageBreak/>
              <w:t>Pre-wet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required(2x16)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requ'ed(2x18)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 (27)</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requ'ed(31)</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requ'ed(21)</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required(24)</w:t>
            </w:r>
          </w:p>
        </w:tc>
      </w:tr>
      <w:tr w:rsidR="00296211" w:rsidRPr="005901A0" w:rsidTr="00296211">
        <w:trPr>
          <w:gridAfter w:val="1"/>
          <w:wAfter w:w="447" w:type="dxa"/>
          <w:trHeight w:val="102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Treated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required(24)</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 (21)</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requ'ed(24)</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requ'ed(16)</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required(19)</w:t>
            </w:r>
          </w:p>
        </w:tc>
      </w:tr>
      <w:tr w:rsidR="00296211" w:rsidRPr="005901A0" w:rsidTr="00296211">
        <w:trPr>
          <w:gridAfter w:val="1"/>
          <w:wAfter w:w="447" w:type="dxa"/>
          <w:trHeight w:val="1020"/>
        </w:trPr>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Dry Salt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RST at or below -5 deg C and above -10 deg C and damp road conditions</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required(2x16)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requ'ed(2x19)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requ'ed(27)</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thenmonitor&amp;treatasrequ'ed(2x16)</w:t>
            </w:r>
          </w:p>
        </w:tc>
        <w:tc>
          <w:tcPr>
            <w:tcW w:w="992" w:type="dxa"/>
            <w:tcBorders>
              <w:top w:val="single" w:sz="8" w:space="0" w:color="auto"/>
              <w:left w:val="nil"/>
              <w:bottom w:val="single" w:sz="4" w:space="0" w:color="auto"/>
              <w:right w:val="single" w:sz="4" w:space="0" w:color="auto"/>
            </w:tcBorders>
            <w:shd w:val="clear" w:color="000000" w:fill="FFFFFF"/>
            <w:noWrap/>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20</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required(24)</w:t>
            </w:r>
          </w:p>
        </w:tc>
      </w:tr>
      <w:tr w:rsidR="00296211" w:rsidRPr="005901A0" w:rsidTr="00296211">
        <w:trPr>
          <w:gridAfter w:val="1"/>
          <w:wAfter w:w="447" w:type="dxa"/>
          <w:trHeight w:val="102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Pre-wet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required(2x16)</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requ'ed(2x18)</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requ'ed(27)</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requ'ed(31)</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requ'ed(21)</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required(24)</w:t>
            </w:r>
          </w:p>
        </w:tc>
      </w:tr>
      <w:tr w:rsidR="00296211" w:rsidRPr="005901A0" w:rsidTr="00296211">
        <w:trPr>
          <w:gridAfter w:val="1"/>
          <w:wAfter w:w="447" w:type="dxa"/>
          <w:trHeight w:val="102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Treated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requ'ed(27)</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 (20)</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requ'ed(23)</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requ'ed(15)</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required(18)</w:t>
            </w:r>
          </w:p>
        </w:tc>
      </w:tr>
      <w:tr w:rsidR="00296211" w:rsidRPr="005901A0" w:rsidTr="00296211">
        <w:trPr>
          <w:gridAfter w:val="1"/>
          <w:wAfter w:w="447" w:type="dxa"/>
          <w:trHeight w:val="1332"/>
        </w:trPr>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Dry Salt</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RST below -5 deg C and above -10 deg C and wet road conditions</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required(32)</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requ'ed(2x39)</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requ'ed(2x27)</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thenmonitor&amp;treatasrequ'ed(2x32)</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thenmonitor&amp;treatasrequ'ed(2x20)</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required(2x24)</w:t>
            </w:r>
          </w:p>
        </w:tc>
      </w:tr>
      <w:tr w:rsidR="00296211" w:rsidRPr="005901A0" w:rsidTr="00296211">
        <w:trPr>
          <w:gridAfter w:val="1"/>
          <w:wAfter w:w="447" w:type="dxa"/>
          <w:trHeight w:val="1020"/>
        </w:trPr>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Pre-wet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required(2x31)</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requ'ed(2x36)</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requ'ed2x(27)</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requ'ed(2x31)</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requ'ed(2x21)</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requ'ed(2x24)</w:t>
            </w:r>
          </w:p>
        </w:tc>
      </w:tr>
      <w:tr w:rsidR="00296211" w:rsidRPr="005901A0" w:rsidTr="00296211">
        <w:trPr>
          <w:gridAfter w:val="1"/>
          <w:wAfter w:w="447" w:type="dxa"/>
          <w:trHeight w:val="1020"/>
        </w:trPr>
        <w:tc>
          <w:tcPr>
            <w:tcW w:w="851" w:type="dxa"/>
            <w:tcBorders>
              <w:top w:val="nil"/>
              <w:left w:val="single" w:sz="8" w:space="0" w:color="auto"/>
              <w:bottom w:val="single" w:sz="4" w:space="0" w:color="auto"/>
              <w:right w:val="single" w:sz="8" w:space="0" w:color="auto"/>
            </w:tcBorders>
            <w:shd w:val="clear" w:color="auto" w:fill="auto"/>
            <w:noWrap/>
            <w:vAlign w:val="center"/>
            <w:hideMark/>
          </w:tcPr>
          <w:p w:rsidR="00296211" w:rsidRPr="005901A0" w:rsidRDefault="00296211" w:rsidP="00296211">
            <w:pPr>
              <w:jc w:val="center"/>
              <w:rPr>
                <w:rFonts w:cs="Arial"/>
                <w:b/>
                <w:bCs/>
                <w:sz w:val="16"/>
                <w:szCs w:val="16"/>
                <w:lang w:eastAsia="en-GB"/>
              </w:rPr>
            </w:pPr>
            <w:r w:rsidRPr="005901A0">
              <w:rPr>
                <w:rFonts w:cs="Arial"/>
                <w:b/>
                <w:bCs/>
                <w:sz w:val="16"/>
                <w:szCs w:val="16"/>
                <w:lang w:eastAsia="en-GB"/>
              </w:rPr>
              <w:t>Treated Salt</w:t>
            </w:r>
          </w:p>
        </w:tc>
        <w:tc>
          <w:tcPr>
            <w:tcW w:w="1417" w:type="dxa"/>
            <w:vMerge/>
            <w:tcBorders>
              <w:top w:val="nil"/>
              <w:left w:val="single" w:sz="8" w:space="0" w:color="auto"/>
              <w:bottom w:val="single" w:sz="8" w:space="0" w:color="000000"/>
              <w:right w:val="single" w:sz="8" w:space="0" w:color="auto"/>
            </w:tcBorders>
            <w:vAlign w:val="center"/>
            <w:hideMark/>
          </w:tcPr>
          <w:p w:rsidR="00296211" w:rsidRPr="005901A0" w:rsidRDefault="00296211" w:rsidP="00296211">
            <w:pPr>
              <w:rPr>
                <w:rFonts w:cs="Arial"/>
                <w:b/>
                <w:bCs/>
                <w:sz w:val="16"/>
                <w:szCs w:val="16"/>
                <w:lang w:eastAsia="en-GB"/>
              </w:rPr>
            </w:pP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req'red(2x23)</w:t>
            </w:r>
          </w:p>
        </w:tc>
        <w:tc>
          <w:tcPr>
            <w:tcW w:w="1276"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requ'ed(2x27)</w:t>
            </w:r>
          </w:p>
        </w:tc>
        <w:tc>
          <w:tcPr>
            <w:tcW w:w="1418" w:type="dxa"/>
            <w:gridSpan w:val="2"/>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requ'ed(2x20)</w:t>
            </w:r>
          </w:p>
        </w:tc>
        <w:tc>
          <w:tcPr>
            <w:tcW w:w="1701" w:type="dxa"/>
            <w:gridSpan w:val="4"/>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requ'ed(2x23)</w:t>
            </w:r>
          </w:p>
        </w:tc>
        <w:tc>
          <w:tcPr>
            <w:tcW w:w="992" w:type="dxa"/>
            <w:tcBorders>
              <w:top w:val="single" w:sz="8" w:space="0" w:color="auto"/>
              <w:left w:val="nil"/>
              <w:bottom w:val="single" w:sz="4" w:space="0" w:color="auto"/>
              <w:right w:val="single" w:sz="4"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requ'ed(30)</w:t>
            </w:r>
          </w:p>
        </w:tc>
        <w:tc>
          <w:tcPr>
            <w:tcW w:w="1375" w:type="dxa"/>
            <w:gridSpan w:val="2"/>
            <w:tcBorders>
              <w:top w:val="single" w:sz="8" w:space="0" w:color="auto"/>
              <w:left w:val="nil"/>
              <w:bottom w:val="single" w:sz="4" w:space="0" w:color="auto"/>
              <w:right w:val="single" w:sz="8" w:space="0" w:color="auto"/>
            </w:tcBorders>
            <w:shd w:val="clear" w:color="000000" w:fill="FFFFFF"/>
            <w:vAlign w:val="center"/>
            <w:hideMark/>
          </w:tcPr>
          <w:p w:rsidR="00296211" w:rsidRPr="005901A0" w:rsidRDefault="00296211" w:rsidP="00296211">
            <w:pPr>
              <w:jc w:val="center"/>
              <w:rPr>
                <w:rFonts w:cs="Arial"/>
                <w:sz w:val="16"/>
                <w:szCs w:val="16"/>
                <w:lang w:eastAsia="en-GB"/>
              </w:rPr>
            </w:pPr>
            <w:r w:rsidRPr="005901A0">
              <w:rPr>
                <w:rFonts w:cs="Arial"/>
                <w:sz w:val="16"/>
                <w:szCs w:val="16"/>
                <w:lang w:eastAsia="en-GB"/>
              </w:rPr>
              <w:t>1 x 20 then monitor &amp; treat as required(2x18)</w:t>
            </w:r>
          </w:p>
        </w:tc>
      </w:tr>
    </w:tbl>
    <w:p w:rsidR="00296211" w:rsidRPr="005901A0" w:rsidRDefault="00296211" w:rsidP="00296211">
      <w:pPr>
        <w:tabs>
          <w:tab w:val="right" w:pos="9000"/>
        </w:tabs>
        <w:rPr>
          <w:rFonts w:cs="Arial"/>
        </w:rPr>
      </w:pPr>
    </w:p>
    <w:p w:rsidR="00296211" w:rsidRPr="005901A0" w:rsidRDefault="00211F5C" w:rsidP="00296211">
      <w:pPr>
        <w:tabs>
          <w:tab w:val="right" w:pos="9000"/>
        </w:tabs>
        <w:rPr>
          <w:rFonts w:cs="Arial"/>
        </w:rPr>
      </w:pPr>
      <w:r w:rsidRPr="005901A0">
        <w:rPr>
          <w:rFonts w:cs="Arial"/>
        </w:rPr>
        <w:t>Key:</w:t>
      </w:r>
    </w:p>
    <w:p w:rsidR="00296211" w:rsidRPr="005901A0" w:rsidRDefault="00296211" w:rsidP="00296211">
      <w:pPr>
        <w:rPr>
          <w:rFonts w:cs="Arial"/>
          <w:szCs w:val="22"/>
        </w:rPr>
      </w:pPr>
      <w:r w:rsidRPr="005901A0">
        <w:rPr>
          <w:rFonts w:cs="Arial"/>
          <w:szCs w:val="22"/>
        </w:rPr>
        <w:t>(  ) = App</w:t>
      </w:r>
      <w:r w:rsidR="00D66F62">
        <w:rPr>
          <w:rFonts w:cs="Arial"/>
          <w:szCs w:val="22"/>
        </w:rPr>
        <w:t>endix</w:t>
      </w:r>
      <w:r w:rsidRPr="005901A0">
        <w:rPr>
          <w:rFonts w:cs="Arial"/>
          <w:szCs w:val="22"/>
        </w:rPr>
        <w:t xml:space="preserve"> H</w:t>
      </w:r>
      <w:r w:rsidR="00D66F62">
        <w:rPr>
          <w:rFonts w:cs="Arial"/>
          <w:szCs w:val="22"/>
        </w:rPr>
        <w:t xml:space="preserve"> recommendations</w:t>
      </w:r>
    </w:p>
    <w:p w:rsidR="00296211" w:rsidRPr="005901A0" w:rsidRDefault="00296211" w:rsidP="00296211">
      <w:pPr>
        <w:rPr>
          <w:rFonts w:cs="Arial"/>
          <w:szCs w:val="22"/>
        </w:rPr>
      </w:pPr>
    </w:p>
    <w:p w:rsidR="00296211" w:rsidRDefault="00296211" w:rsidP="00296211">
      <w:pPr>
        <w:tabs>
          <w:tab w:val="right" w:pos="9000"/>
        </w:tabs>
        <w:rPr>
          <w:rFonts w:cs="Arial"/>
          <w:szCs w:val="22"/>
        </w:rPr>
      </w:pPr>
    </w:p>
    <w:p w:rsidR="00AE004A" w:rsidRPr="00850CA0" w:rsidRDefault="00AE004A" w:rsidP="00296211">
      <w:pPr>
        <w:tabs>
          <w:tab w:val="right" w:pos="9000"/>
        </w:tabs>
        <w:rPr>
          <w:rFonts w:cs="Arial"/>
          <w:szCs w:val="22"/>
        </w:rPr>
      </w:pPr>
    </w:p>
    <w:p w:rsidR="00AE004A" w:rsidRDefault="00AE004A" w:rsidP="00296211">
      <w:pPr>
        <w:tabs>
          <w:tab w:val="right" w:pos="9000"/>
        </w:tabs>
        <w:rPr>
          <w:rFonts w:cs="Arial"/>
          <w:szCs w:val="22"/>
        </w:rPr>
      </w:pPr>
    </w:p>
    <w:p w:rsidR="00AE004A" w:rsidRDefault="00AE004A" w:rsidP="00296211">
      <w:pPr>
        <w:tabs>
          <w:tab w:val="right" w:pos="9000"/>
        </w:tabs>
        <w:rPr>
          <w:rFonts w:cs="Arial"/>
          <w:szCs w:val="22"/>
        </w:rPr>
      </w:pPr>
    </w:p>
    <w:p w:rsidR="00AE004A" w:rsidRDefault="00AE004A" w:rsidP="00296211">
      <w:pPr>
        <w:tabs>
          <w:tab w:val="right" w:pos="9000"/>
        </w:tabs>
        <w:rPr>
          <w:rFonts w:cs="Arial"/>
          <w:szCs w:val="22"/>
        </w:rPr>
      </w:pPr>
    </w:p>
    <w:p w:rsidR="00AE004A" w:rsidRDefault="00AE004A" w:rsidP="00296211">
      <w:pPr>
        <w:tabs>
          <w:tab w:val="right" w:pos="9000"/>
        </w:tabs>
        <w:rPr>
          <w:rFonts w:cs="Arial"/>
          <w:szCs w:val="22"/>
        </w:rPr>
      </w:pPr>
    </w:p>
    <w:p w:rsidR="008A18CC" w:rsidRDefault="008A18CC" w:rsidP="00296211">
      <w:pPr>
        <w:tabs>
          <w:tab w:val="right" w:pos="9000"/>
        </w:tabs>
        <w:rPr>
          <w:rFonts w:cs="Arial"/>
          <w:szCs w:val="22"/>
        </w:rPr>
      </w:pPr>
    </w:p>
    <w:p w:rsidR="008A18CC" w:rsidRDefault="008A18CC" w:rsidP="00296211">
      <w:pPr>
        <w:tabs>
          <w:tab w:val="right" w:pos="9000"/>
        </w:tabs>
        <w:rPr>
          <w:rFonts w:cs="Arial"/>
          <w:szCs w:val="22"/>
        </w:rPr>
      </w:pPr>
    </w:p>
    <w:p w:rsidR="008A18CC" w:rsidRDefault="008A18CC" w:rsidP="00296211">
      <w:pPr>
        <w:tabs>
          <w:tab w:val="right" w:pos="9000"/>
        </w:tabs>
        <w:rPr>
          <w:rFonts w:cs="Arial"/>
          <w:szCs w:val="22"/>
        </w:rPr>
      </w:pPr>
    </w:p>
    <w:p w:rsidR="008A18CC" w:rsidRDefault="008A18CC" w:rsidP="00296211">
      <w:pPr>
        <w:tabs>
          <w:tab w:val="right" w:pos="9000"/>
        </w:tabs>
        <w:rPr>
          <w:ins w:id="306" w:author="Ewan MacNaughton" w:date="2018-05-30T10:25:00Z"/>
          <w:rFonts w:cs="Arial"/>
          <w:szCs w:val="22"/>
        </w:rPr>
      </w:pPr>
    </w:p>
    <w:p w:rsidR="002876A8" w:rsidRDefault="002876A8" w:rsidP="00296211">
      <w:pPr>
        <w:tabs>
          <w:tab w:val="right" w:pos="9000"/>
        </w:tabs>
        <w:rPr>
          <w:ins w:id="307" w:author="Ewan MacNaughton" w:date="2018-05-30T10:25:00Z"/>
          <w:rFonts w:cs="Arial"/>
          <w:szCs w:val="22"/>
        </w:rPr>
      </w:pPr>
    </w:p>
    <w:p w:rsidR="002876A8" w:rsidRDefault="002876A8" w:rsidP="00296211">
      <w:pPr>
        <w:tabs>
          <w:tab w:val="right" w:pos="9000"/>
        </w:tabs>
        <w:rPr>
          <w:ins w:id="308" w:author="Ewan MacNaughton" w:date="2018-05-30T10:25:00Z"/>
          <w:rFonts w:cs="Arial"/>
          <w:szCs w:val="22"/>
        </w:rPr>
      </w:pPr>
    </w:p>
    <w:p w:rsidR="002876A8" w:rsidRDefault="002876A8" w:rsidP="00296211">
      <w:pPr>
        <w:tabs>
          <w:tab w:val="right" w:pos="9000"/>
        </w:tabs>
        <w:rPr>
          <w:ins w:id="309" w:author="Ewan MacNaughton" w:date="2018-05-30T10:25:00Z"/>
          <w:rFonts w:cs="Arial"/>
          <w:szCs w:val="22"/>
        </w:rPr>
      </w:pPr>
    </w:p>
    <w:p w:rsidR="002876A8" w:rsidRDefault="002876A8" w:rsidP="00296211">
      <w:pPr>
        <w:tabs>
          <w:tab w:val="right" w:pos="9000"/>
        </w:tabs>
        <w:rPr>
          <w:rFonts w:cs="Arial"/>
          <w:szCs w:val="22"/>
        </w:rPr>
      </w:pPr>
      <w:bookmarkStart w:id="310" w:name="_GoBack"/>
      <w:bookmarkEnd w:id="310"/>
    </w:p>
    <w:p w:rsidR="00296211" w:rsidRPr="005901A0" w:rsidRDefault="00211F5C" w:rsidP="00296211">
      <w:pPr>
        <w:tabs>
          <w:tab w:val="right" w:pos="9000"/>
        </w:tabs>
        <w:rPr>
          <w:rFonts w:cs="Arial"/>
          <w:b/>
          <w:u w:val="single"/>
        </w:rPr>
      </w:pPr>
      <w:r w:rsidRPr="005901A0">
        <w:rPr>
          <w:rFonts w:cs="Arial"/>
          <w:b/>
          <w:u w:val="single"/>
        </w:rPr>
        <w:t>Treatment Matrix for Snow Conditions</w:t>
      </w:r>
    </w:p>
    <w:p w:rsidR="00296211" w:rsidRPr="005901A0" w:rsidRDefault="00296211" w:rsidP="00296211">
      <w:pPr>
        <w:tabs>
          <w:tab w:val="right" w:pos="900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Salt Type</w:t>
            </w:r>
          </w:p>
        </w:tc>
        <w:tc>
          <w:tcPr>
            <w:tcW w:w="2310" w:type="dxa"/>
            <w:shd w:val="clear" w:color="auto" w:fill="auto"/>
          </w:tcPr>
          <w:p w:rsidR="00296211" w:rsidRPr="005901A0" w:rsidRDefault="00296211" w:rsidP="00296211">
            <w:pPr>
              <w:rPr>
                <w:rFonts w:cs="Arial"/>
                <w:szCs w:val="22"/>
              </w:rPr>
            </w:pPr>
            <w:r w:rsidRPr="005901A0">
              <w:rPr>
                <w:rFonts w:cs="Arial"/>
                <w:szCs w:val="22"/>
              </w:rPr>
              <w:t xml:space="preserve">Precautionary Treatments Before </w:t>
            </w:r>
            <w:r w:rsidRPr="005901A0">
              <w:rPr>
                <w:rFonts w:cs="Arial"/>
                <w:szCs w:val="22"/>
              </w:rPr>
              <w:lastRenderedPageBreak/>
              <w:t>Snow or Freezing rain</w:t>
            </w:r>
          </w:p>
        </w:tc>
        <w:tc>
          <w:tcPr>
            <w:tcW w:w="2311" w:type="dxa"/>
            <w:shd w:val="clear" w:color="auto" w:fill="auto"/>
          </w:tcPr>
          <w:p w:rsidR="00296211" w:rsidRPr="005901A0" w:rsidRDefault="00296211" w:rsidP="00296211">
            <w:pPr>
              <w:rPr>
                <w:rFonts w:cs="Arial"/>
                <w:szCs w:val="22"/>
              </w:rPr>
            </w:pPr>
            <w:r w:rsidRPr="005901A0">
              <w:rPr>
                <w:rFonts w:cs="Arial"/>
                <w:szCs w:val="22"/>
              </w:rPr>
              <w:lastRenderedPageBreak/>
              <w:t>Light or Medium Traffic</w:t>
            </w:r>
          </w:p>
        </w:tc>
        <w:tc>
          <w:tcPr>
            <w:tcW w:w="2311" w:type="dxa"/>
            <w:shd w:val="clear" w:color="auto" w:fill="auto"/>
          </w:tcPr>
          <w:p w:rsidR="00296211" w:rsidRPr="005901A0" w:rsidRDefault="00296211" w:rsidP="00296211">
            <w:pPr>
              <w:rPr>
                <w:rFonts w:cs="Arial"/>
                <w:szCs w:val="22"/>
              </w:rPr>
            </w:pPr>
            <w:r w:rsidRPr="005901A0">
              <w:rPr>
                <w:rFonts w:cs="Arial"/>
                <w:szCs w:val="22"/>
              </w:rPr>
              <w:t>Heavy Traffic</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lastRenderedPageBreak/>
              <w:t>Dry Salt</w:t>
            </w:r>
          </w:p>
        </w:tc>
        <w:tc>
          <w:tcPr>
            <w:tcW w:w="2310" w:type="dxa"/>
            <w:vMerge w:val="restart"/>
            <w:shd w:val="clear" w:color="auto" w:fill="auto"/>
            <w:vAlign w:val="center"/>
          </w:tcPr>
          <w:p w:rsidR="00296211" w:rsidRPr="005901A0" w:rsidRDefault="00296211" w:rsidP="00296211">
            <w:pPr>
              <w:jc w:val="center"/>
              <w:rPr>
                <w:rFonts w:cs="Arial"/>
                <w:szCs w:val="22"/>
              </w:rPr>
            </w:pPr>
            <w:r w:rsidRPr="005901A0">
              <w:rPr>
                <w:rFonts w:cs="Arial"/>
                <w:szCs w:val="22"/>
              </w:rPr>
              <w:t>Light Snow Forecast</w:t>
            </w:r>
          </w:p>
        </w:tc>
        <w:tc>
          <w:tcPr>
            <w:tcW w:w="2311" w:type="dxa"/>
            <w:shd w:val="clear" w:color="auto" w:fill="auto"/>
          </w:tcPr>
          <w:p w:rsidR="00296211" w:rsidRPr="005901A0" w:rsidRDefault="00296211" w:rsidP="00296211">
            <w:pPr>
              <w:rPr>
                <w:rFonts w:cs="Arial"/>
                <w:szCs w:val="22"/>
                <w:vertAlign w:val="superscript"/>
              </w:rPr>
            </w:pPr>
            <w:r w:rsidRPr="005901A0">
              <w:rPr>
                <w:rFonts w:cs="Arial"/>
                <w:szCs w:val="22"/>
              </w:rPr>
              <w:t>20g/m</w:t>
            </w:r>
            <w:r w:rsidRPr="005901A0">
              <w:rPr>
                <w:rFonts w:cs="Arial"/>
                <w:szCs w:val="22"/>
                <w:vertAlign w:val="superscript"/>
              </w:rPr>
              <w:t>2</w:t>
            </w:r>
          </w:p>
        </w:tc>
        <w:tc>
          <w:tcPr>
            <w:tcW w:w="2311" w:type="dxa"/>
            <w:shd w:val="clear" w:color="auto" w:fill="auto"/>
          </w:tcPr>
          <w:p w:rsidR="00296211" w:rsidRPr="005901A0" w:rsidRDefault="00296211" w:rsidP="00296211">
            <w:pPr>
              <w:rPr>
                <w:rFonts w:cs="Arial"/>
                <w:szCs w:val="22"/>
              </w:rPr>
            </w:pPr>
            <w:r w:rsidRPr="005901A0">
              <w:rPr>
                <w:rFonts w:cs="Arial"/>
                <w:szCs w:val="22"/>
              </w:rPr>
              <w:t>20g/m</w:t>
            </w:r>
            <w:r w:rsidRPr="005901A0">
              <w:rPr>
                <w:rFonts w:cs="Arial"/>
                <w:szCs w:val="22"/>
                <w:vertAlign w:val="superscript"/>
              </w:rPr>
              <w:t>2</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Pre-wet Salt</w:t>
            </w:r>
          </w:p>
        </w:tc>
        <w:tc>
          <w:tcPr>
            <w:tcW w:w="2310" w:type="dxa"/>
            <w:vMerge/>
            <w:shd w:val="clear" w:color="auto" w:fill="auto"/>
          </w:tcPr>
          <w:p w:rsidR="00296211" w:rsidRPr="005901A0" w:rsidRDefault="00296211" w:rsidP="00296211">
            <w:pPr>
              <w:rPr>
                <w:rFonts w:cs="Arial"/>
                <w:szCs w:val="22"/>
              </w:rPr>
            </w:pPr>
          </w:p>
        </w:tc>
        <w:tc>
          <w:tcPr>
            <w:tcW w:w="2311" w:type="dxa"/>
            <w:shd w:val="clear" w:color="auto" w:fill="auto"/>
          </w:tcPr>
          <w:p w:rsidR="00296211" w:rsidRPr="005901A0" w:rsidRDefault="00296211" w:rsidP="00296211">
            <w:pPr>
              <w:rPr>
                <w:rFonts w:cs="Arial"/>
                <w:szCs w:val="22"/>
              </w:rPr>
            </w:pPr>
            <w:r w:rsidRPr="005901A0">
              <w:rPr>
                <w:rFonts w:cs="Arial"/>
                <w:szCs w:val="22"/>
              </w:rPr>
              <w:t>20g/m</w:t>
            </w:r>
            <w:r w:rsidRPr="005901A0">
              <w:rPr>
                <w:rFonts w:cs="Arial"/>
                <w:szCs w:val="22"/>
                <w:vertAlign w:val="superscript"/>
              </w:rPr>
              <w:t>2</w:t>
            </w:r>
          </w:p>
        </w:tc>
        <w:tc>
          <w:tcPr>
            <w:tcW w:w="2311" w:type="dxa"/>
            <w:shd w:val="clear" w:color="auto" w:fill="auto"/>
          </w:tcPr>
          <w:p w:rsidR="00296211" w:rsidRPr="005901A0" w:rsidRDefault="00296211" w:rsidP="00296211">
            <w:pPr>
              <w:rPr>
                <w:rFonts w:cs="Arial"/>
                <w:szCs w:val="22"/>
              </w:rPr>
            </w:pPr>
            <w:r w:rsidRPr="005901A0">
              <w:rPr>
                <w:rFonts w:cs="Arial"/>
                <w:szCs w:val="22"/>
              </w:rPr>
              <w:t>20g/m</w:t>
            </w:r>
            <w:r w:rsidRPr="005901A0">
              <w:rPr>
                <w:rFonts w:cs="Arial"/>
                <w:szCs w:val="22"/>
                <w:vertAlign w:val="superscript"/>
              </w:rPr>
              <w:t>2</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Treated Salt</w:t>
            </w:r>
          </w:p>
        </w:tc>
        <w:tc>
          <w:tcPr>
            <w:tcW w:w="2310" w:type="dxa"/>
            <w:vMerge/>
            <w:shd w:val="clear" w:color="auto" w:fill="auto"/>
          </w:tcPr>
          <w:p w:rsidR="00296211" w:rsidRPr="005901A0" w:rsidRDefault="00296211" w:rsidP="00296211">
            <w:pPr>
              <w:rPr>
                <w:rFonts w:cs="Arial"/>
                <w:szCs w:val="22"/>
              </w:rPr>
            </w:pPr>
          </w:p>
        </w:tc>
        <w:tc>
          <w:tcPr>
            <w:tcW w:w="2311" w:type="dxa"/>
            <w:shd w:val="clear" w:color="auto" w:fill="auto"/>
          </w:tcPr>
          <w:p w:rsidR="00296211" w:rsidRPr="005901A0" w:rsidRDefault="00296211" w:rsidP="00296211">
            <w:pPr>
              <w:rPr>
                <w:rFonts w:cs="Arial"/>
                <w:szCs w:val="22"/>
              </w:rPr>
            </w:pPr>
            <w:r w:rsidRPr="005901A0">
              <w:rPr>
                <w:rFonts w:cs="Arial"/>
                <w:szCs w:val="22"/>
              </w:rPr>
              <w:t>15g/m</w:t>
            </w:r>
            <w:r w:rsidRPr="005901A0">
              <w:rPr>
                <w:rFonts w:cs="Arial"/>
                <w:szCs w:val="22"/>
                <w:vertAlign w:val="superscript"/>
              </w:rPr>
              <w:t>2</w:t>
            </w:r>
          </w:p>
        </w:tc>
        <w:tc>
          <w:tcPr>
            <w:tcW w:w="2311" w:type="dxa"/>
            <w:shd w:val="clear" w:color="auto" w:fill="auto"/>
          </w:tcPr>
          <w:p w:rsidR="00296211" w:rsidRPr="005901A0" w:rsidRDefault="00296211" w:rsidP="00296211">
            <w:pPr>
              <w:rPr>
                <w:rFonts w:cs="Arial"/>
                <w:szCs w:val="22"/>
              </w:rPr>
            </w:pPr>
            <w:r w:rsidRPr="005901A0">
              <w:rPr>
                <w:rFonts w:cs="Arial"/>
                <w:szCs w:val="22"/>
              </w:rPr>
              <w:t>15g/m</w:t>
            </w:r>
            <w:r w:rsidRPr="005901A0">
              <w:rPr>
                <w:rFonts w:cs="Arial"/>
                <w:szCs w:val="22"/>
                <w:vertAlign w:val="superscript"/>
              </w:rPr>
              <w:t>2</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Dry Salt</w:t>
            </w:r>
          </w:p>
        </w:tc>
        <w:tc>
          <w:tcPr>
            <w:tcW w:w="2310" w:type="dxa"/>
            <w:vMerge w:val="restart"/>
            <w:shd w:val="clear" w:color="auto" w:fill="auto"/>
            <w:vAlign w:val="center"/>
          </w:tcPr>
          <w:p w:rsidR="00296211" w:rsidRPr="005901A0" w:rsidRDefault="00296211" w:rsidP="00296211">
            <w:pPr>
              <w:jc w:val="center"/>
              <w:rPr>
                <w:rFonts w:cs="Arial"/>
                <w:szCs w:val="22"/>
              </w:rPr>
            </w:pPr>
            <w:r w:rsidRPr="005901A0">
              <w:rPr>
                <w:rFonts w:cs="Arial"/>
                <w:szCs w:val="22"/>
              </w:rPr>
              <w:t>Moderate/Heavy Snow Forecast</w:t>
            </w:r>
          </w:p>
        </w:tc>
        <w:tc>
          <w:tcPr>
            <w:tcW w:w="2311" w:type="dxa"/>
            <w:shd w:val="clear" w:color="auto" w:fill="auto"/>
          </w:tcPr>
          <w:p w:rsidR="00296211" w:rsidRPr="005901A0" w:rsidRDefault="00296211" w:rsidP="00296211">
            <w:pPr>
              <w:rPr>
                <w:rFonts w:cs="Arial"/>
                <w:szCs w:val="22"/>
              </w:rPr>
            </w:pPr>
            <w:r w:rsidRPr="005901A0">
              <w:rPr>
                <w:rFonts w:cs="Arial"/>
                <w:szCs w:val="22"/>
              </w:rPr>
              <w:t>20g/m</w:t>
            </w:r>
            <w:r w:rsidRPr="005901A0">
              <w:rPr>
                <w:rFonts w:cs="Arial"/>
                <w:szCs w:val="22"/>
                <w:vertAlign w:val="superscript"/>
              </w:rPr>
              <w:t>2</w:t>
            </w:r>
          </w:p>
        </w:tc>
        <w:tc>
          <w:tcPr>
            <w:tcW w:w="2311" w:type="dxa"/>
            <w:shd w:val="clear" w:color="auto" w:fill="auto"/>
          </w:tcPr>
          <w:p w:rsidR="00296211" w:rsidRPr="005901A0" w:rsidRDefault="00296211" w:rsidP="00296211">
            <w:pPr>
              <w:rPr>
                <w:rFonts w:cs="Arial"/>
                <w:szCs w:val="22"/>
              </w:rPr>
            </w:pPr>
            <w:r w:rsidRPr="005901A0">
              <w:rPr>
                <w:rFonts w:cs="Arial"/>
                <w:szCs w:val="22"/>
              </w:rPr>
              <w:t>40g/m</w:t>
            </w:r>
            <w:r w:rsidRPr="005901A0">
              <w:rPr>
                <w:rFonts w:cs="Arial"/>
                <w:szCs w:val="22"/>
                <w:vertAlign w:val="superscript"/>
              </w:rPr>
              <w:t>2</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Pre-wet Salt</w:t>
            </w:r>
          </w:p>
        </w:tc>
        <w:tc>
          <w:tcPr>
            <w:tcW w:w="2310" w:type="dxa"/>
            <w:vMerge/>
            <w:shd w:val="clear" w:color="auto" w:fill="auto"/>
          </w:tcPr>
          <w:p w:rsidR="00296211" w:rsidRPr="005901A0" w:rsidRDefault="00296211" w:rsidP="00296211">
            <w:pPr>
              <w:rPr>
                <w:rFonts w:cs="Arial"/>
                <w:szCs w:val="22"/>
              </w:rPr>
            </w:pPr>
          </w:p>
        </w:tc>
        <w:tc>
          <w:tcPr>
            <w:tcW w:w="2311" w:type="dxa"/>
            <w:shd w:val="clear" w:color="auto" w:fill="auto"/>
          </w:tcPr>
          <w:p w:rsidR="00296211" w:rsidRPr="005901A0" w:rsidRDefault="00296211" w:rsidP="00296211">
            <w:pPr>
              <w:rPr>
                <w:rFonts w:cs="Arial"/>
                <w:szCs w:val="22"/>
              </w:rPr>
            </w:pPr>
            <w:r w:rsidRPr="005901A0">
              <w:rPr>
                <w:rFonts w:cs="Arial"/>
                <w:szCs w:val="22"/>
              </w:rPr>
              <w:t>20g/m</w:t>
            </w:r>
            <w:r w:rsidRPr="005901A0">
              <w:rPr>
                <w:rFonts w:cs="Arial"/>
                <w:szCs w:val="22"/>
                <w:vertAlign w:val="superscript"/>
              </w:rPr>
              <w:t>2</w:t>
            </w:r>
          </w:p>
        </w:tc>
        <w:tc>
          <w:tcPr>
            <w:tcW w:w="2311" w:type="dxa"/>
            <w:shd w:val="clear" w:color="auto" w:fill="auto"/>
          </w:tcPr>
          <w:p w:rsidR="00296211" w:rsidRPr="005901A0" w:rsidRDefault="00296211" w:rsidP="00296211">
            <w:pPr>
              <w:rPr>
                <w:rFonts w:cs="Arial"/>
                <w:szCs w:val="22"/>
              </w:rPr>
            </w:pPr>
            <w:r w:rsidRPr="005901A0">
              <w:rPr>
                <w:rFonts w:cs="Arial"/>
                <w:szCs w:val="22"/>
              </w:rPr>
              <w:t>40g/m</w:t>
            </w:r>
            <w:r w:rsidRPr="005901A0">
              <w:rPr>
                <w:rFonts w:cs="Arial"/>
                <w:szCs w:val="22"/>
                <w:vertAlign w:val="superscript"/>
              </w:rPr>
              <w:t>2</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Treated Salt</w:t>
            </w:r>
          </w:p>
        </w:tc>
        <w:tc>
          <w:tcPr>
            <w:tcW w:w="2310" w:type="dxa"/>
            <w:vMerge/>
            <w:shd w:val="clear" w:color="auto" w:fill="auto"/>
          </w:tcPr>
          <w:p w:rsidR="00296211" w:rsidRPr="005901A0" w:rsidRDefault="00296211" w:rsidP="00296211">
            <w:pPr>
              <w:rPr>
                <w:rFonts w:cs="Arial"/>
                <w:szCs w:val="22"/>
              </w:rPr>
            </w:pPr>
          </w:p>
        </w:tc>
        <w:tc>
          <w:tcPr>
            <w:tcW w:w="2311" w:type="dxa"/>
            <w:shd w:val="clear" w:color="auto" w:fill="auto"/>
          </w:tcPr>
          <w:p w:rsidR="00296211" w:rsidRPr="005901A0" w:rsidRDefault="00296211" w:rsidP="00296211">
            <w:pPr>
              <w:rPr>
                <w:rFonts w:cs="Arial"/>
                <w:szCs w:val="22"/>
              </w:rPr>
            </w:pPr>
            <w:r w:rsidRPr="005901A0">
              <w:rPr>
                <w:rFonts w:cs="Arial"/>
                <w:szCs w:val="22"/>
              </w:rPr>
              <w:t>15g/m</w:t>
            </w:r>
            <w:r w:rsidRPr="005901A0">
              <w:rPr>
                <w:rFonts w:cs="Arial"/>
                <w:szCs w:val="22"/>
                <w:vertAlign w:val="superscript"/>
              </w:rPr>
              <w:t>2</w:t>
            </w:r>
          </w:p>
        </w:tc>
        <w:tc>
          <w:tcPr>
            <w:tcW w:w="2311" w:type="dxa"/>
            <w:shd w:val="clear" w:color="auto" w:fill="auto"/>
          </w:tcPr>
          <w:p w:rsidR="00296211" w:rsidRPr="005901A0" w:rsidRDefault="00296211" w:rsidP="00296211">
            <w:pPr>
              <w:rPr>
                <w:rFonts w:cs="Arial"/>
                <w:szCs w:val="22"/>
              </w:rPr>
            </w:pPr>
            <w:r w:rsidRPr="005901A0">
              <w:rPr>
                <w:rFonts w:cs="Arial"/>
                <w:szCs w:val="22"/>
              </w:rPr>
              <w:t>30g/m</w:t>
            </w:r>
            <w:r w:rsidRPr="005901A0">
              <w:rPr>
                <w:rFonts w:cs="Arial"/>
                <w:szCs w:val="22"/>
                <w:vertAlign w:val="superscript"/>
              </w:rPr>
              <w:t>2</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Dry Salt</w:t>
            </w:r>
          </w:p>
        </w:tc>
        <w:tc>
          <w:tcPr>
            <w:tcW w:w="2310" w:type="dxa"/>
            <w:vMerge w:val="restart"/>
            <w:shd w:val="clear" w:color="auto" w:fill="auto"/>
            <w:vAlign w:val="center"/>
          </w:tcPr>
          <w:p w:rsidR="00296211" w:rsidRPr="005901A0" w:rsidRDefault="00296211" w:rsidP="00296211">
            <w:pPr>
              <w:jc w:val="center"/>
              <w:rPr>
                <w:rFonts w:cs="Arial"/>
                <w:szCs w:val="22"/>
              </w:rPr>
            </w:pPr>
            <w:r w:rsidRPr="005901A0">
              <w:rPr>
                <w:rFonts w:cs="Arial"/>
                <w:szCs w:val="22"/>
              </w:rPr>
              <w:t>Freezing rain Forecast</w:t>
            </w:r>
          </w:p>
        </w:tc>
        <w:tc>
          <w:tcPr>
            <w:tcW w:w="4622" w:type="dxa"/>
            <w:gridSpan w:val="2"/>
            <w:shd w:val="clear" w:color="auto" w:fill="auto"/>
          </w:tcPr>
          <w:p w:rsidR="00296211" w:rsidRPr="005901A0" w:rsidRDefault="00296211" w:rsidP="00296211">
            <w:pPr>
              <w:rPr>
                <w:rFonts w:cs="Arial"/>
                <w:szCs w:val="22"/>
              </w:rPr>
            </w:pPr>
            <w:r w:rsidRPr="005901A0">
              <w:rPr>
                <w:rFonts w:cs="Arial"/>
                <w:szCs w:val="22"/>
              </w:rPr>
              <w:t>1 x20g/m</w:t>
            </w:r>
            <w:r w:rsidRPr="005901A0">
              <w:rPr>
                <w:rFonts w:cs="Arial"/>
                <w:szCs w:val="22"/>
                <w:vertAlign w:val="superscript"/>
              </w:rPr>
              <w:t xml:space="preserve">2 </w:t>
            </w:r>
            <w:r w:rsidRPr="005901A0">
              <w:rPr>
                <w:rFonts w:cs="Arial"/>
                <w:szCs w:val="22"/>
              </w:rPr>
              <w:t>then monitor</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Pre-wet Salt</w:t>
            </w:r>
          </w:p>
        </w:tc>
        <w:tc>
          <w:tcPr>
            <w:tcW w:w="2310" w:type="dxa"/>
            <w:vMerge/>
            <w:shd w:val="clear" w:color="auto" w:fill="auto"/>
            <w:vAlign w:val="center"/>
          </w:tcPr>
          <w:p w:rsidR="00296211" w:rsidRPr="005901A0" w:rsidRDefault="00296211" w:rsidP="00296211">
            <w:pPr>
              <w:jc w:val="center"/>
              <w:rPr>
                <w:rFonts w:cs="Arial"/>
                <w:szCs w:val="22"/>
              </w:rPr>
            </w:pPr>
          </w:p>
        </w:tc>
        <w:tc>
          <w:tcPr>
            <w:tcW w:w="4622" w:type="dxa"/>
            <w:gridSpan w:val="2"/>
            <w:shd w:val="clear" w:color="auto" w:fill="auto"/>
          </w:tcPr>
          <w:p w:rsidR="00296211" w:rsidRPr="005901A0" w:rsidRDefault="00296211" w:rsidP="00296211">
            <w:pPr>
              <w:rPr>
                <w:rFonts w:cs="Arial"/>
                <w:szCs w:val="22"/>
              </w:rPr>
            </w:pPr>
            <w:r w:rsidRPr="005901A0">
              <w:rPr>
                <w:rFonts w:cs="Arial"/>
                <w:szCs w:val="22"/>
              </w:rPr>
              <w:t>1 x20g/m</w:t>
            </w:r>
            <w:r w:rsidRPr="005901A0">
              <w:rPr>
                <w:rFonts w:cs="Arial"/>
                <w:szCs w:val="22"/>
                <w:vertAlign w:val="superscript"/>
              </w:rPr>
              <w:t xml:space="preserve">2 </w:t>
            </w:r>
            <w:r w:rsidRPr="005901A0">
              <w:rPr>
                <w:rFonts w:cs="Arial"/>
                <w:szCs w:val="22"/>
              </w:rPr>
              <w:t>then monitor</w:t>
            </w:r>
          </w:p>
        </w:tc>
      </w:tr>
      <w:tr w:rsidR="00296211" w:rsidRPr="005901A0" w:rsidTr="00296211">
        <w:tc>
          <w:tcPr>
            <w:tcW w:w="2310" w:type="dxa"/>
            <w:shd w:val="clear" w:color="auto" w:fill="auto"/>
          </w:tcPr>
          <w:p w:rsidR="00296211" w:rsidRPr="005901A0" w:rsidRDefault="00296211" w:rsidP="00296211">
            <w:pPr>
              <w:rPr>
                <w:rFonts w:cs="Arial"/>
                <w:szCs w:val="22"/>
              </w:rPr>
            </w:pPr>
            <w:r w:rsidRPr="005901A0">
              <w:rPr>
                <w:rFonts w:cs="Arial"/>
                <w:szCs w:val="22"/>
              </w:rPr>
              <w:t>Treated Salt</w:t>
            </w:r>
          </w:p>
        </w:tc>
        <w:tc>
          <w:tcPr>
            <w:tcW w:w="2310" w:type="dxa"/>
            <w:vMerge/>
            <w:shd w:val="clear" w:color="auto" w:fill="auto"/>
            <w:vAlign w:val="center"/>
          </w:tcPr>
          <w:p w:rsidR="00296211" w:rsidRPr="005901A0" w:rsidRDefault="00296211" w:rsidP="00296211">
            <w:pPr>
              <w:jc w:val="center"/>
              <w:rPr>
                <w:rFonts w:cs="Arial"/>
                <w:szCs w:val="22"/>
              </w:rPr>
            </w:pPr>
          </w:p>
        </w:tc>
        <w:tc>
          <w:tcPr>
            <w:tcW w:w="4622" w:type="dxa"/>
            <w:gridSpan w:val="2"/>
            <w:shd w:val="clear" w:color="auto" w:fill="auto"/>
          </w:tcPr>
          <w:p w:rsidR="00296211" w:rsidRPr="005901A0" w:rsidRDefault="00296211" w:rsidP="00296211">
            <w:pPr>
              <w:rPr>
                <w:rFonts w:cs="Arial"/>
                <w:szCs w:val="22"/>
              </w:rPr>
            </w:pPr>
            <w:r w:rsidRPr="005901A0">
              <w:rPr>
                <w:rFonts w:cs="Arial"/>
                <w:szCs w:val="22"/>
              </w:rPr>
              <w:t>1 x15g/m</w:t>
            </w:r>
            <w:r w:rsidRPr="005901A0">
              <w:rPr>
                <w:rFonts w:cs="Arial"/>
                <w:szCs w:val="22"/>
                <w:vertAlign w:val="superscript"/>
              </w:rPr>
              <w:t xml:space="preserve">2 </w:t>
            </w:r>
            <w:r w:rsidRPr="005901A0">
              <w:rPr>
                <w:rFonts w:cs="Arial"/>
                <w:szCs w:val="22"/>
              </w:rPr>
              <w:t>then monitor</w:t>
            </w:r>
          </w:p>
        </w:tc>
      </w:tr>
    </w:tbl>
    <w:p w:rsidR="00296211" w:rsidRPr="005901A0" w:rsidRDefault="00296211" w:rsidP="00296211">
      <w:pPr>
        <w:tabs>
          <w:tab w:val="right" w:pos="9000"/>
        </w:tabs>
        <w:rPr>
          <w:rFonts w:cs="Arial"/>
        </w:rPr>
      </w:pPr>
    </w:p>
    <w:p w:rsidR="00211F5C" w:rsidRPr="005901A0" w:rsidRDefault="00211F5C" w:rsidP="00211F5C">
      <w:pPr>
        <w:tabs>
          <w:tab w:val="right" w:pos="9000"/>
        </w:tabs>
        <w:rPr>
          <w:rFonts w:cs="Arial"/>
          <w:szCs w:val="22"/>
        </w:rPr>
      </w:pPr>
      <w:r w:rsidRPr="005901A0">
        <w:rPr>
          <w:rFonts w:cs="Arial"/>
          <w:szCs w:val="22"/>
        </w:rPr>
        <w:t>All decisions should be taken with reference to Notes (a) to (</w:t>
      </w:r>
      <w:r w:rsidR="009821CB">
        <w:rPr>
          <w:rFonts w:cs="Arial"/>
          <w:szCs w:val="22"/>
        </w:rPr>
        <w:t>i</w:t>
      </w:r>
      <w:r w:rsidRPr="005901A0">
        <w:rPr>
          <w:rFonts w:cs="Arial"/>
          <w:szCs w:val="22"/>
        </w:rPr>
        <w:t>)</w:t>
      </w:r>
      <w:r w:rsidR="009821CB">
        <w:rPr>
          <w:rFonts w:cs="Arial"/>
          <w:szCs w:val="22"/>
        </w:rPr>
        <w:t xml:space="preserve"> below</w:t>
      </w:r>
    </w:p>
    <w:p w:rsidR="00211F5C" w:rsidRPr="005901A0" w:rsidRDefault="00211F5C" w:rsidP="00211F5C">
      <w:pPr>
        <w:tabs>
          <w:tab w:val="right" w:pos="9000"/>
        </w:tabs>
        <w:rPr>
          <w:rFonts w:cs="Arial"/>
          <w:szCs w:val="22"/>
        </w:rPr>
      </w:pPr>
    </w:p>
    <w:p w:rsidR="00211F5C" w:rsidRPr="005901A0" w:rsidRDefault="00211F5C" w:rsidP="00211F5C">
      <w:pPr>
        <w:tabs>
          <w:tab w:val="right" w:pos="9000"/>
        </w:tabs>
        <w:rPr>
          <w:rFonts w:cs="Arial"/>
          <w:b/>
          <w:bCs/>
          <w:sz w:val="24"/>
          <w:szCs w:val="24"/>
        </w:rPr>
      </w:pPr>
      <w:r w:rsidRPr="005901A0">
        <w:rPr>
          <w:rFonts w:cs="Arial"/>
          <w:b/>
          <w:bCs/>
          <w:sz w:val="24"/>
          <w:szCs w:val="24"/>
        </w:rPr>
        <w:t>Matrix Notes</w:t>
      </w:r>
    </w:p>
    <w:p w:rsidR="00850CA0" w:rsidRDefault="00850CA0" w:rsidP="00D063F7">
      <w:pPr>
        <w:ind w:left="720"/>
        <w:rPr>
          <w:rFonts w:cs="Arial"/>
          <w:szCs w:val="22"/>
        </w:rPr>
      </w:pPr>
    </w:p>
    <w:p w:rsidR="00850CA0" w:rsidRDefault="00850CA0" w:rsidP="009821CB">
      <w:pPr>
        <w:numPr>
          <w:ilvl w:val="1"/>
          <w:numId w:val="43"/>
        </w:numPr>
        <w:ind w:left="720"/>
        <w:rPr>
          <w:rFonts w:cs="Arial"/>
          <w:szCs w:val="22"/>
        </w:rPr>
      </w:pPr>
      <w:r w:rsidRPr="00850CA0">
        <w:rPr>
          <w:rFonts w:cs="Arial"/>
          <w:szCs w:val="22"/>
        </w:rPr>
        <w:t>The Intervention Matrix is based on low/medium traffic levels as defined in Appendix H; table H11.  Available traffic survey information has highlighted that many streets within Dundee may be categorised as heavy traffic level</w:t>
      </w:r>
      <w:r w:rsidR="00AA58B5">
        <w:rPr>
          <w:rFonts w:cs="Arial"/>
          <w:szCs w:val="22"/>
        </w:rPr>
        <w:t xml:space="preserve"> when considering peak flow data</w:t>
      </w:r>
      <w:r w:rsidRPr="00850CA0">
        <w:rPr>
          <w:rFonts w:cs="Arial"/>
          <w:szCs w:val="22"/>
        </w:rPr>
        <w:t xml:space="preserve">.  Salting is normally planned to be treated </w:t>
      </w:r>
      <w:r w:rsidR="00567063" w:rsidRPr="00850CA0">
        <w:rPr>
          <w:rFonts w:cs="Arial"/>
          <w:szCs w:val="22"/>
        </w:rPr>
        <w:t>out with</w:t>
      </w:r>
      <w:r w:rsidRPr="00850CA0">
        <w:rPr>
          <w:rFonts w:cs="Arial"/>
          <w:szCs w:val="22"/>
        </w:rPr>
        <w:t xml:space="preserve"> peak periods when traffic flow is lighter.  Appendix H; Matrix A for dry salting, stipulates slightly greater spread rates are required for low/medium traffic level than for heavy traffic level,  therefore, at this time a conservative approach has been taken and low/medium traffic levels used to specify spread rates.</w:t>
      </w:r>
      <w:r>
        <w:rPr>
          <w:rFonts w:cs="Arial"/>
          <w:szCs w:val="22"/>
        </w:rPr>
        <w:t xml:space="preserve"> </w:t>
      </w:r>
    </w:p>
    <w:p w:rsidR="00850CA0" w:rsidRDefault="00850CA0" w:rsidP="00D063F7">
      <w:pPr>
        <w:ind w:left="720"/>
        <w:rPr>
          <w:rFonts w:cs="Arial"/>
          <w:szCs w:val="22"/>
        </w:rPr>
      </w:pPr>
    </w:p>
    <w:p w:rsidR="00F54E38" w:rsidRPr="00F54E38" w:rsidRDefault="00850CA0" w:rsidP="009821CB">
      <w:pPr>
        <w:numPr>
          <w:ilvl w:val="1"/>
          <w:numId w:val="43"/>
        </w:numPr>
        <w:ind w:left="720"/>
        <w:rPr>
          <w:rFonts w:cs="Arial"/>
          <w:szCs w:val="22"/>
        </w:rPr>
      </w:pPr>
      <w:r w:rsidRPr="00884826">
        <w:rPr>
          <w:rFonts w:cs="Arial"/>
          <w:szCs w:val="22"/>
        </w:rPr>
        <w:t xml:space="preserve">Based on the assessment of, uncovered storage, medium traffic flow and medium loss, Dundee will utilise “Column C” of the matrix for decision making purposes </w:t>
      </w:r>
      <w:r w:rsidRPr="00884826">
        <w:rPr>
          <w:szCs w:val="22"/>
        </w:rPr>
        <w:t xml:space="preserve"> for the following reasons:-</w:t>
      </w:r>
      <w:r>
        <w:rPr>
          <w:szCs w:val="22"/>
        </w:rPr>
        <w:t xml:space="preserve"> </w:t>
      </w:r>
    </w:p>
    <w:p w:rsidR="00F54E38" w:rsidRPr="00F54E38" w:rsidRDefault="00850CA0" w:rsidP="00F54E38">
      <w:pPr>
        <w:numPr>
          <w:ilvl w:val="2"/>
          <w:numId w:val="43"/>
        </w:numPr>
        <w:rPr>
          <w:rFonts w:cs="Arial"/>
          <w:szCs w:val="22"/>
        </w:rPr>
      </w:pPr>
      <w:r w:rsidRPr="00884826">
        <w:rPr>
          <w:szCs w:val="22"/>
          <w:u w:val="single"/>
        </w:rPr>
        <w:t>Poor Cover</w:t>
      </w:r>
      <w:r w:rsidRPr="00884826">
        <w:rPr>
          <w:szCs w:val="22"/>
        </w:rPr>
        <w:t xml:space="preserve"> – Salt stockpile outside and unprotected</w:t>
      </w:r>
      <w:r>
        <w:rPr>
          <w:szCs w:val="22"/>
        </w:rPr>
        <w:t xml:space="preserve">. </w:t>
      </w:r>
    </w:p>
    <w:p w:rsidR="00F54E38" w:rsidRPr="00F54E38" w:rsidRDefault="00850CA0" w:rsidP="00F54E38">
      <w:pPr>
        <w:numPr>
          <w:ilvl w:val="2"/>
          <w:numId w:val="43"/>
        </w:numPr>
        <w:rPr>
          <w:rFonts w:cs="Arial"/>
          <w:szCs w:val="22"/>
        </w:rPr>
      </w:pPr>
      <w:r w:rsidRPr="00884826">
        <w:rPr>
          <w:szCs w:val="22"/>
          <w:u w:val="single"/>
        </w:rPr>
        <w:t>Traffic</w:t>
      </w:r>
      <w:r w:rsidRPr="00884826">
        <w:rPr>
          <w:szCs w:val="22"/>
        </w:rPr>
        <w:t xml:space="preserve"> – Medium as less than 250 vehicles per hour per carriageway</w:t>
      </w:r>
      <w:r>
        <w:rPr>
          <w:szCs w:val="22"/>
        </w:rPr>
        <w:t xml:space="preserve"> for the majority of roads</w:t>
      </w:r>
      <w:r w:rsidR="008A18CC">
        <w:rPr>
          <w:szCs w:val="22"/>
        </w:rPr>
        <w:t xml:space="preserve"> </w:t>
      </w:r>
      <w:r w:rsidR="00567063">
        <w:rPr>
          <w:szCs w:val="22"/>
        </w:rPr>
        <w:t>out with</w:t>
      </w:r>
      <w:r w:rsidR="008A18CC">
        <w:rPr>
          <w:szCs w:val="22"/>
        </w:rPr>
        <w:t xml:space="preserve"> peak times</w:t>
      </w:r>
      <w:r>
        <w:rPr>
          <w:szCs w:val="22"/>
        </w:rPr>
        <w:t>.</w:t>
      </w:r>
      <w:r w:rsidRPr="00850CA0">
        <w:rPr>
          <w:szCs w:val="22"/>
          <w:u w:val="single"/>
        </w:rPr>
        <w:t xml:space="preserve"> </w:t>
      </w:r>
    </w:p>
    <w:p w:rsidR="009821CB" w:rsidRDefault="00850CA0" w:rsidP="00F54E38">
      <w:pPr>
        <w:numPr>
          <w:ilvl w:val="2"/>
          <w:numId w:val="43"/>
        </w:numPr>
        <w:rPr>
          <w:rFonts w:cs="Arial"/>
          <w:szCs w:val="22"/>
        </w:rPr>
      </w:pPr>
      <w:r w:rsidRPr="00884826">
        <w:rPr>
          <w:szCs w:val="22"/>
          <w:u w:val="single"/>
        </w:rPr>
        <w:t>Losses</w:t>
      </w:r>
      <w:r w:rsidRPr="00884826">
        <w:rPr>
          <w:szCs w:val="22"/>
        </w:rPr>
        <w:t xml:space="preserve"> – Normal as not heavy traffic after spreading and moisture content above 2%</w:t>
      </w:r>
    </w:p>
    <w:p w:rsidR="009821CB" w:rsidRDefault="009821CB" w:rsidP="009821CB">
      <w:pPr>
        <w:ind w:left="360" w:hanging="300"/>
        <w:rPr>
          <w:rFonts w:cs="Arial"/>
          <w:szCs w:val="22"/>
        </w:rPr>
      </w:pPr>
    </w:p>
    <w:p w:rsidR="00850CA0" w:rsidRDefault="00850CA0" w:rsidP="009821CB">
      <w:pPr>
        <w:numPr>
          <w:ilvl w:val="1"/>
          <w:numId w:val="43"/>
        </w:numPr>
        <w:ind w:left="720"/>
        <w:rPr>
          <w:rFonts w:cs="Arial"/>
          <w:szCs w:val="22"/>
        </w:rPr>
      </w:pPr>
      <w:r w:rsidRPr="005901A0">
        <w:rPr>
          <w:rFonts w:cs="Arial"/>
          <w:szCs w:val="22"/>
        </w:rPr>
        <w:t>The intervention Matrix assumes no residual de-icing material on the carriageway.  The presence of residual de-icing material will be taken into account and spread rates adjusted in preparing proposed action plans.</w:t>
      </w:r>
    </w:p>
    <w:p w:rsidR="00850CA0" w:rsidRDefault="00850CA0" w:rsidP="00850CA0">
      <w:pPr>
        <w:pStyle w:val="ListParagraph"/>
        <w:rPr>
          <w:rFonts w:cs="Arial"/>
          <w:szCs w:val="22"/>
        </w:rPr>
      </w:pPr>
    </w:p>
    <w:p w:rsidR="00BB4E12" w:rsidRDefault="00BB4E12" w:rsidP="009821CB">
      <w:pPr>
        <w:numPr>
          <w:ilvl w:val="1"/>
          <w:numId w:val="43"/>
        </w:numPr>
        <w:ind w:left="720"/>
        <w:rPr>
          <w:rFonts w:cs="Arial"/>
          <w:szCs w:val="22"/>
        </w:rPr>
      </w:pPr>
      <w:r w:rsidRPr="005901A0">
        <w:rPr>
          <w:rFonts w:cs="Arial"/>
          <w:szCs w:val="22"/>
        </w:rPr>
        <w:t xml:space="preserve">For salt stored under cover a pre treatment can be 10g/sqm; for salt stored outside, a </w:t>
      </w:r>
      <w:r>
        <w:rPr>
          <w:rFonts w:cs="Arial"/>
          <w:szCs w:val="22"/>
        </w:rPr>
        <w:t xml:space="preserve">first </w:t>
      </w:r>
      <w:r w:rsidRPr="005901A0">
        <w:rPr>
          <w:rFonts w:cs="Arial"/>
          <w:szCs w:val="22"/>
        </w:rPr>
        <w:t>pre treatment should be 15g/sqm</w:t>
      </w:r>
      <w:r>
        <w:rPr>
          <w:rFonts w:cs="Arial"/>
          <w:szCs w:val="22"/>
        </w:rPr>
        <w:t>, thereafter the matrix above can be followed whist residual salt is available on the network.</w:t>
      </w:r>
      <w:r w:rsidRPr="005901A0">
        <w:rPr>
          <w:rFonts w:cs="Arial"/>
          <w:szCs w:val="22"/>
        </w:rPr>
        <w:t xml:space="preserve">. </w:t>
      </w:r>
    </w:p>
    <w:p w:rsidR="00BB4E12" w:rsidRDefault="00BB4E12" w:rsidP="00BB4E12">
      <w:pPr>
        <w:pStyle w:val="ListParagraph"/>
        <w:rPr>
          <w:rFonts w:cs="Arial"/>
          <w:szCs w:val="22"/>
        </w:rPr>
      </w:pPr>
    </w:p>
    <w:p w:rsidR="00211F5C" w:rsidRPr="005901A0" w:rsidRDefault="00211F5C" w:rsidP="009821CB">
      <w:pPr>
        <w:numPr>
          <w:ilvl w:val="1"/>
          <w:numId w:val="43"/>
        </w:numPr>
        <w:ind w:left="720"/>
        <w:rPr>
          <w:rFonts w:cs="Arial"/>
          <w:szCs w:val="22"/>
        </w:rPr>
      </w:pPr>
      <w:r w:rsidRPr="005901A0">
        <w:rPr>
          <w:rFonts w:cs="Arial"/>
          <w:szCs w:val="22"/>
        </w:rPr>
        <w:t>Particular attention should be given to possibility of water running across carriageways and other surfaces e.g., off adjacent fields after heavy rains, washing off previously deposited salt. Such locations should be closely monitored and may require further treatments.</w:t>
      </w:r>
    </w:p>
    <w:p w:rsidR="00211F5C" w:rsidRPr="005901A0" w:rsidRDefault="00211F5C" w:rsidP="009821CB">
      <w:pPr>
        <w:ind w:left="360" w:hanging="300"/>
        <w:rPr>
          <w:rFonts w:cs="Arial"/>
          <w:szCs w:val="22"/>
        </w:rPr>
      </w:pPr>
    </w:p>
    <w:p w:rsidR="00211F5C" w:rsidRPr="005901A0" w:rsidRDefault="00211F5C" w:rsidP="009821CB">
      <w:pPr>
        <w:numPr>
          <w:ilvl w:val="1"/>
          <w:numId w:val="43"/>
        </w:numPr>
        <w:ind w:left="720"/>
        <w:rPr>
          <w:rFonts w:cs="Arial"/>
          <w:szCs w:val="22"/>
        </w:rPr>
      </w:pPr>
      <w:r w:rsidRPr="005901A0">
        <w:rPr>
          <w:rFonts w:cs="Arial"/>
          <w:szCs w:val="22"/>
        </w:rPr>
        <w:t xml:space="preserve">When a weather warning contains reference to expected hoar frost, considerable deposits of frost are likely to occur. Hoar frost usually occurs in the early morning and is difficult to cater for because of the probability that any salt deposited on a dry road too soon before its onset, may be dispersed before it can become effective. Close monitoring is required under this forecast condition which should ideally be treated just as the frost is forming. Such action is usually not practicable and salt may have to be deposited on a dry road prior to and as close as possible to the expected time </w:t>
      </w:r>
      <w:r w:rsidRPr="005901A0">
        <w:rPr>
          <w:rFonts w:cs="Arial"/>
          <w:szCs w:val="22"/>
        </w:rPr>
        <w:lastRenderedPageBreak/>
        <w:t>of the condition subject to the Council’s hours of cover. Hoar frost may be forecast at other times in which case the timing of the salting operations should be adjusted accordingly.</w:t>
      </w:r>
    </w:p>
    <w:p w:rsidR="00211F5C" w:rsidRPr="005901A0" w:rsidRDefault="00211F5C" w:rsidP="009821CB">
      <w:pPr>
        <w:ind w:left="360" w:hanging="1020"/>
        <w:rPr>
          <w:rFonts w:cs="Arial"/>
          <w:szCs w:val="22"/>
        </w:rPr>
      </w:pPr>
    </w:p>
    <w:p w:rsidR="00211F5C" w:rsidRPr="005901A0" w:rsidRDefault="00211F5C" w:rsidP="009821CB">
      <w:pPr>
        <w:numPr>
          <w:ilvl w:val="1"/>
          <w:numId w:val="43"/>
        </w:numPr>
        <w:ind w:left="720"/>
        <w:rPr>
          <w:rFonts w:cs="Arial"/>
          <w:szCs w:val="22"/>
        </w:rPr>
      </w:pPr>
      <w:r w:rsidRPr="005901A0">
        <w:rPr>
          <w:rFonts w:cs="Arial"/>
          <w:szCs w:val="22"/>
        </w:rPr>
        <w:t>When rain is forecast prior to frost, treatment should be timed to commence at the cessation of rainfall subject to being completed within the council’s hours of cover.</w:t>
      </w:r>
    </w:p>
    <w:p w:rsidR="00211F5C" w:rsidRPr="005901A0" w:rsidRDefault="00211F5C" w:rsidP="009821CB">
      <w:pPr>
        <w:ind w:left="360" w:hanging="600"/>
        <w:rPr>
          <w:rFonts w:cs="Arial"/>
          <w:szCs w:val="22"/>
        </w:rPr>
      </w:pPr>
    </w:p>
    <w:p w:rsidR="00211F5C" w:rsidRPr="005901A0" w:rsidRDefault="00211F5C" w:rsidP="009821CB">
      <w:pPr>
        <w:numPr>
          <w:ilvl w:val="1"/>
          <w:numId w:val="43"/>
        </w:numPr>
        <w:ind w:left="720"/>
        <w:rPr>
          <w:rFonts w:cs="Arial"/>
          <w:szCs w:val="22"/>
        </w:rPr>
      </w:pPr>
      <w:r w:rsidRPr="005901A0">
        <w:rPr>
          <w:rFonts w:cs="Arial"/>
          <w:szCs w:val="22"/>
        </w:rPr>
        <w:t>If rain is forecast to fall on frozen surfaces then treatment should take place on the dry roads prior to the commencement of the rain and again during the rainfall until temperatures are above 0</w:t>
      </w:r>
      <w:r w:rsidRPr="005901A0">
        <w:rPr>
          <w:rFonts w:cs="Arial"/>
          <w:szCs w:val="22"/>
          <w:vertAlign w:val="superscript"/>
        </w:rPr>
        <w:t>0</w:t>
      </w:r>
      <w:r w:rsidRPr="005901A0">
        <w:rPr>
          <w:rFonts w:cs="Arial"/>
          <w:szCs w:val="22"/>
        </w:rPr>
        <w:t>C, subject to being completed within the council’s hours of cover.</w:t>
      </w:r>
    </w:p>
    <w:p w:rsidR="00211F5C" w:rsidRPr="005901A0" w:rsidRDefault="00211F5C" w:rsidP="009821CB">
      <w:pPr>
        <w:ind w:left="360"/>
        <w:rPr>
          <w:rFonts w:cs="Arial"/>
          <w:szCs w:val="22"/>
        </w:rPr>
      </w:pPr>
    </w:p>
    <w:p w:rsidR="009821CB" w:rsidRDefault="00211F5C" w:rsidP="009821CB">
      <w:pPr>
        <w:numPr>
          <w:ilvl w:val="1"/>
          <w:numId w:val="43"/>
        </w:numPr>
        <w:ind w:left="720"/>
        <w:rPr>
          <w:rFonts w:cs="Arial"/>
          <w:szCs w:val="22"/>
        </w:rPr>
      </w:pPr>
      <w:r w:rsidRPr="005901A0">
        <w:rPr>
          <w:rFonts w:cs="Arial"/>
          <w:szCs w:val="22"/>
        </w:rPr>
        <w:t xml:space="preserve">Proposed action plans should take into account the hours of cover provided by </w:t>
      </w:r>
      <w:r w:rsidR="00BB4E12">
        <w:rPr>
          <w:rFonts w:cs="Arial"/>
          <w:szCs w:val="22"/>
        </w:rPr>
        <w:t>Dundee City</w:t>
      </w:r>
      <w:r w:rsidR="00BB4E12" w:rsidRPr="005901A0">
        <w:rPr>
          <w:rFonts w:cs="Arial"/>
          <w:szCs w:val="22"/>
        </w:rPr>
        <w:t xml:space="preserve"> </w:t>
      </w:r>
      <w:r w:rsidRPr="005901A0">
        <w:rPr>
          <w:rFonts w:cs="Arial"/>
          <w:szCs w:val="22"/>
        </w:rPr>
        <w:t>Council. If possible treatment should be brought forward to ensure treatment before hours of cover are exceeded.</w:t>
      </w:r>
    </w:p>
    <w:p w:rsidR="009821CB" w:rsidRDefault="009821CB" w:rsidP="009821CB">
      <w:pPr>
        <w:ind w:left="360" w:hanging="240"/>
        <w:rPr>
          <w:rFonts w:cs="Arial"/>
          <w:szCs w:val="22"/>
        </w:rPr>
      </w:pPr>
    </w:p>
    <w:p w:rsidR="009821CB" w:rsidRDefault="00465275" w:rsidP="009821CB">
      <w:pPr>
        <w:numPr>
          <w:ilvl w:val="1"/>
          <w:numId w:val="43"/>
        </w:numPr>
        <w:ind w:left="720"/>
        <w:rPr>
          <w:rFonts w:cs="Arial"/>
          <w:szCs w:val="22"/>
        </w:rPr>
      </w:pPr>
      <w:r>
        <w:t>Salt is less effective when road temperatures are below –5</w:t>
      </w:r>
      <w:r>
        <w:rPr>
          <w:vertAlign w:val="superscript"/>
        </w:rPr>
        <w:t>0</w:t>
      </w:r>
      <w:r>
        <w:t xml:space="preserve">C.  However salt and grit may be used on sheet ice or hard-packed snow when temperatures are exceptionally low. </w:t>
      </w:r>
      <w:r w:rsidR="00211F5C" w:rsidRPr="005901A0">
        <w:rPr>
          <w:rFonts w:cs="Arial"/>
          <w:szCs w:val="22"/>
        </w:rPr>
        <w:t>Where hard packed snow and ice have formed and cannot be removed by ploughing, a salt sand mix can be used in successive treatments at a spread rate of 20 – 40 g/sqm. This aids vehicle traction and acts to break up the snow and ice.</w:t>
      </w:r>
    </w:p>
    <w:p w:rsidR="009821CB" w:rsidRDefault="009821CB" w:rsidP="009821CB">
      <w:pPr>
        <w:ind w:left="360" w:hanging="240"/>
        <w:rPr>
          <w:rFonts w:cs="Arial"/>
          <w:szCs w:val="22"/>
        </w:rPr>
      </w:pPr>
    </w:p>
    <w:p w:rsidR="00BB4E12" w:rsidRPr="00BB4E12" w:rsidRDefault="00211F5C" w:rsidP="009821CB">
      <w:pPr>
        <w:numPr>
          <w:ilvl w:val="1"/>
          <w:numId w:val="43"/>
        </w:numPr>
        <w:ind w:left="720"/>
        <w:rPr>
          <w:rFonts w:cs="Arial"/>
          <w:b/>
          <w:bCs/>
          <w:sz w:val="24"/>
          <w:szCs w:val="24"/>
        </w:rPr>
      </w:pPr>
      <w:r w:rsidRPr="005901A0">
        <w:rPr>
          <w:rFonts w:cs="Arial"/>
          <w:szCs w:val="22"/>
        </w:rPr>
        <w:t>Sand used in mixes shall be single sized abrasive such as 5mm sand having a low fines content. The particles should be angular in shape and suitable to create an abrasive surface. The sand can be added to salt at a rate of 1:1 by weight</w:t>
      </w:r>
      <w:r w:rsidR="00BB4E12" w:rsidRPr="00BB4E12">
        <w:rPr>
          <w:rFonts w:cs="Arial"/>
          <w:szCs w:val="22"/>
        </w:rPr>
        <w:t xml:space="preserve"> </w:t>
      </w:r>
    </w:p>
    <w:p w:rsidR="00BB4E12" w:rsidRDefault="00BB4E12" w:rsidP="00BB4E12">
      <w:pPr>
        <w:pStyle w:val="ListParagraph"/>
        <w:rPr>
          <w:rFonts w:cs="Arial"/>
          <w:szCs w:val="22"/>
        </w:rPr>
      </w:pPr>
    </w:p>
    <w:p w:rsidR="00BB4E12" w:rsidRPr="00BB4E12" w:rsidRDefault="00BB4E12" w:rsidP="009821CB">
      <w:pPr>
        <w:numPr>
          <w:ilvl w:val="1"/>
          <w:numId w:val="43"/>
        </w:numPr>
        <w:ind w:left="720"/>
        <w:rPr>
          <w:rFonts w:cs="Arial"/>
          <w:b/>
          <w:bCs/>
          <w:sz w:val="24"/>
          <w:szCs w:val="24"/>
        </w:rPr>
      </w:pPr>
      <w:r w:rsidRPr="005901A0">
        <w:rPr>
          <w:rFonts w:cs="Arial"/>
          <w:szCs w:val="22"/>
        </w:rPr>
        <w:t xml:space="preserve">H4.34 of </w:t>
      </w:r>
      <w:r w:rsidR="00202094">
        <w:rPr>
          <w:rFonts w:cs="Arial"/>
          <w:szCs w:val="22"/>
        </w:rPr>
        <w:t>Appendix H</w:t>
      </w:r>
      <w:r w:rsidRPr="005901A0">
        <w:rPr>
          <w:rFonts w:cs="Arial"/>
          <w:szCs w:val="22"/>
        </w:rPr>
        <w:t>. The dry salt: brine mix proportions can be varied but are typically 70:30 by weight. Therefore 10g of pre wetted salt contains 7g of dry salt plus 0.66g of (pure) salt in the brine if the brine concentration is 22%.</w:t>
      </w:r>
      <w:r>
        <w:rPr>
          <w:rFonts w:cs="Arial"/>
          <w:szCs w:val="22"/>
        </w:rPr>
        <w:t xml:space="preserve"> </w:t>
      </w:r>
    </w:p>
    <w:p w:rsidR="00BB4E12" w:rsidRDefault="00BB4E12" w:rsidP="00BB4E12">
      <w:pPr>
        <w:pStyle w:val="ListParagraph"/>
        <w:rPr>
          <w:rFonts w:cs="Arial"/>
          <w:szCs w:val="22"/>
        </w:rPr>
      </w:pPr>
    </w:p>
    <w:p w:rsidR="00BB4E12" w:rsidRPr="00BB4E12" w:rsidRDefault="00BB4E12" w:rsidP="009821CB">
      <w:pPr>
        <w:numPr>
          <w:ilvl w:val="1"/>
          <w:numId w:val="43"/>
        </w:numPr>
        <w:ind w:left="720"/>
        <w:rPr>
          <w:rFonts w:cs="Arial"/>
          <w:b/>
          <w:bCs/>
          <w:sz w:val="24"/>
          <w:szCs w:val="24"/>
        </w:rPr>
      </w:pPr>
      <w:r w:rsidRPr="005901A0">
        <w:rPr>
          <w:rFonts w:cs="Arial"/>
          <w:szCs w:val="22"/>
        </w:rPr>
        <w:t>Please note that NWSRG were not able to answer whether 2x16, etc was to be placed before freezing conditions or during to cover the period of the forecast.</w:t>
      </w:r>
      <w:r>
        <w:rPr>
          <w:rFonts w:cs="Arial"/>
          <w:szCs w:val="22"/>
        </w:rPr>
        <w:t xml:space="preserve"> </w:t>
      </w:r>
    </w:p>
    <w:p w:rsidR="00BB4E12" w:rsidRDefault="00BB4E12" w:rsidP="00BB4E12">
      <w:pPr>
        <w:pStyle w:val="ListParagraph"/>
        <w:rPr>
          <w:rFonts w:cs="Arial"/>
          <w:szCs w:val="22"/>
        </w:rPr>
      </w:pPr>
    </w:p>
    <w:p w:rsidR="00BB4E12" w:rsidRPr="00BB4E12" w:rsidRDefault="00BB4E12" w:rsidP="009821CB">
      <w:pPr>
        <w:numPr>
          <w:ilvl w:val="1"/>
          <w:numId w:val="43"/>
        </w:numPr>
        <w:ind w:left="720"/>
        <w:rPr>
          <w:rFonts w:cs="Arial"/>
          <w:b/>
          <w:bCs/>
          <w:sz w:val="24"/>
          <w:szCs w:val="24"/>
        </w:rPr>
      </w:pPr>
      <w:r w:rsidRPr="005901A0">
        <w:rPr>
          <w:rFonts w:cs="Arial"/>
          <w:szCs w:val="22"/>
        </w:rPr>
        <w:t>Please see H10.25</w:t>
      </w:r>
      <w:r w:rsidR="00202094">
        <w:rPr>
          <w:rFonts w:cs="Arial"/>
          <w:szCs w:val="22"/>
        </w:rPr>
        <w:t xml:space="preserve"> of Appendix H</w:t>
      </w:r>
      <w:r w:rsidRPr="005901A0">
        <w:rPr>
          <w:rFonts w:cs="Arial"/>
          <w:szCs w:val="22"/>
        </w:rPr>
        <w:t xml:space="preserve"> regarding effectiveness of sodium chloride at low temperatures.</w:t>
      </w:r>
      <w:r>
        <w:rPr>
          <w:rFonts w:cs="Arial"/>
          <w:szCs w:val="22"/>
        </w:rPr>
        <w:t xml:space="preserve"> </w:t>
      </w:r>
    </w:p>
    <w:p w:rsidR="00BB4E12" w:rsidRDefault="00BB4E12" w:rsidP="00BB4E12">
      <w:pPr>
        <w:pStyle w:val="ListParagraph"/>
        <w:rPr>
          <w:rFonts w:cs="Arial"/>
          <w:szCs w:val="22"/>
        </w:rPr>
      </w:pPr>
    </w:p>
    <w:p w:rsidR="009821CB" w:rsidRPr="00403D0B" w:rsidRDefault="009821CB" w:rsidP="009821CB">
      <w:pPr>
        <w:rPr>
          <w:rFonts w:cs="Arial"/>
          <w:b/>
          <w:szCs w:val="22"/>
        </w:rPr>
      </w:pPr>
      <w:r w:rsidRPr="00403D0B">
        <w:rPr>
          <w:rFonts w:cs="Arial"/>
          <w:b/>
          <w:szCs w:val="22"/>
        </w:rPr>
        <w:t>Priority Footway Gritting Decision Making</w:t>
      </w:r>
    </w:p>
    <w:p w:rsidR="009821CB" w:rsidRPr="00403D0B" w:rsidRDefault="009821CB" w:rsidP="009821CB">
      <w:pPr>
        <w:rPr>
          <w:rFonts w:cs="Arial"/>
          <w:szCs w:val="22"/>
        </w:rPr>
      </w:pPr>
    </w:p>
    <w:p w:rsidR="008C2EB0" w:rsidRDefault="009821CB">
      <w:pPr>
        <w:ind w:left="720" w:hanging="720"/>
        <w:rPr>
          <w:rFonts w:cs="Arial"/>
          <w:szCs w:val="22"/>
          <w:lang w:eastAsia="en-GB"/>
        </w:rPr>
      </w:pPr>
      <w:r w:rsidRPr="00403D0B">
        <w:rPr>
          <w:rFonts w:cs="Arial"/>
          <w:szCs w:val="22"/>
          <w:lang w:eastAsia="en-GB"/>
        </w:rPr>
        <w:t>1. </w:t>
      </w:r>
      <w:r w:rsidRPr="00403D0B">
        <w:rPr>
          <w:rFonts w:cs="Arial"/>
          <w:szCs w:val="22"/>
          <w:lang w:eastAsia="en-GB"/>
        </w:rPr>
        <w:tab/>
        <w:t xml:space="preserve">On issuing the mid day action plan the </w:t>
      </w:r>
      <w:r w:rsidR="00403D0B">
        <w:rPr>
          <w:rFonts w:cs="Arial"/>
          <w:szCs w:val="22"/>
          <w:lang w:eastAsia="en-GB"/>
        </w:rPr>
        <w:t>Dundee City</w:t>
      </w:r>
      <w:r w:rsidR="00403D0B" w:rsidRPr="00403D0B">
        <w:rPr>
          <w:rFonts w:cs="Arial"/>
          <w:szCs w:val="22"/>
          <w:lang w:eastAsia="en-GB"/>
        </w:rPr>
        <w:t xml:space="preserve"> </w:t>
      </w:r>
      <w:r w:rsidRPr="00403D0B">
        <w:rPr>
          <w:rFonts w:cs="Arial"/>
          <w:szCs w:val="22"/>
          <w:lang w:eastAsia="en-GB"/>
        </w:rPr>
        <w:t xml:space="preserve">Council duty controller considers the 5 day forecast noting that Tayside Contracts require </w:t>
      </w:r>
      <w:r w:rsidR="00403D0B">
        <w:rPr>
          <w:rFonts w:cs="Arial"/>
          <w:szCs w:val="22"/>
          <w:lang w:eastAsia="en-GB"/>
        </w:rPr>
        <w:t xml:space="preserve">48 </w:t>
      </w:r>
      <w:r w:rsidR="00403D0B" w:rsidRPr="00403D0B">
        <w:rPr>
          <w:rFonts w:cs="Arial"/>
          <w:szCs w:val="22"/>
          <w:lang w:eastAsia="en-GB"/>
        </w:rPr>
        <w:t>hours </w:t>
      </w:r>
      <w:r w:rsidRPr="00403D0B">
        <w:rPr>
          <w:rFonts w:cs="Arial"/>
          <w:szCs w:val="22"/>
          <w:lang w:eastAsia="en-GB"/>
        </w:rPr>
        <w:t xml:space="preserve">notice for priority footway treatment. If forecast suggests wet surfaces and sub zero temps or snow/ice he puts priority footway crews on standby for </w:t>
      </w:r>
      <w:smartTag w:uri="urn:schemas-microsoft-com:office:smarttags" w:element="time">
        <w:smartTagPr>
          <w:attr w:name="Hour" w:val="6"/>
          <w:attr w:name="Minute" w:val="00"/>
        </w:smartTagPr>
        <w:r w:rsidRPr="00403D0B">
          <w:rPr>
            <w:rFonts w:cs="Arial"/>
            <w:szCs w:val="22"/>
            <w:lang w:eastAsia="en-GB"/>
          </w:rPr>
          <w:t>6am</w:t>
        </w:r>
      </w:smartTag>
      <w:r w:rsidRPr="00403D0B">
        <w:rPr>
          <w:rFonts w:cs="Arial"/>
          <w:szCs w:val="22"/>
          <w:lang w:eastAsia="en-GB"/>
        </w:rPr>
        <w:t xml:space="preserve"> treatment (i.e. in approx. 36 hours’ time). The controller has the option of not placing minis on standby where </w:t>
      </w:r>
      <w:r w:rsidR="00BA4862">
        <w:rPr>
          <w:rFonts w:cs="Arial"/>
          <w:szCs w:val="22"/>
          <w:lang w:eastAsia="en-GB"/>
        </w:rPr>
        <w:t xml:space="preserve">they are </w:t>
      </w:r>
      <w:r w:rsidRPr="00403D0B">
        <w:rPr>
          <w:rFonts w:cs="Arial"/>
          <w:szCs w:val="22"/>
          <w:lang w:eastAsia="en-GB"/>
        </w:rPr>
        <w:t>able to justify this decision e.g. weather conditions, residual salt, etc and reasons must be recorded.</w:t>
      </w:r>
    </w:p>
    <w:p w:rsidR="009821CB" w:rsidRPr="00403D0B" w:rsidRDefault="009821CB" w:rsidP="009821CB">
      <w:pPr>
        <w:rPr>
          <w:rFonts w:cs="Arial"/>
          <w:szCs w:val="22"/>
          <w:lang w:eastAsia="en-GB"/>
        </w:rPr>
      </w:pPr>
    </w:p>
    <w:p w:rsidR="008C2EB0" w:rsidRDefault="00DD7F95">
      <w:pPr>
        <w:pStyle w:val="ListParagraph"/>
        <w:numPr>
          <w:ilvl w:val="0"/>
          <w:numId w:val="43"/>
        </w:numPr>
        <w:rPr>
          <w:lang w:eastAsia="en-GB"/>
        </w:rPr>
      </w:pPr>
      <w:r w:rsidRPr="00DD7F95">
        <w:rPr>
          <w:rFonts w:cs="Arial"/>
          <w:szCs w:val="22"/>
          <w:lang w:eastAsia="en-GB"/>
        </w:rPr>
        <w:t xml:space="preserve">On issuing the mid day action plan the day before the planned treatment (i.e., in approx 18 hours time ) the duty controller determines whether or not forecast still suggests wet surfaces and sub zero temps or snow/ice, hoar frost,  then priority footway crews remain on stand by for </w:t>
      </w:r>
      <w:smartTag w:uri="urn:schemas-microsoft-com:office:smarttags" w:element="time">
        <w:smartTagPr>
          <w:attr w:name="Hour" w:val="6"/>
          <w:attr w:name="Minute" w:val="00"/>
        </w:smartTagPr>
        <w:r w:rsidRPr="00DD7F95">
          <w:rPr>
            <w:rFonts w:cs="Arial"/>
            <w:szCs w:val="22"/>
            <w:lang w:eastAsia="en-GB"/>
          </w:rPr>
          <w:t>6am</w:t>
        </w:r>
      </w:smartTag>
      <w:r w:rsidRPr="00DD7F95">
        <w:rPr>
          <w:rFonts w:cs="Arial"/>
          <w:szCs w:val="22"/>
          <w:lang w:eastAsia="en-GB"/>
        </w:rPr>
        <w:t> treatment. If there is a significant change to forecast whereby wet surfaces and sub zero temps no longer apply then priority footway crews are removed from stand by requirement.</w:t>
      </w:r>
    </w:p>
    <w:p w:rsidR="009821CB" w:rsidRPr="00403D0B" w:rsidRDefault="009821CB" w:rsidP="00403D0B">
      <w:pPr>
        <w:ind w:left="720" w:hanging="720"/>
        <w:rPr>
          <w:rFonts w:cs="Arial"/>
          <w:szCs w:val="22"/>
          <w:lang w:eastAsia="en-GB"/>
        </w:rPr>
      </w:pPr>
    </w:p>
    <w:p w:rsidR="008C2EB0" w:rsidRDefault="00DD7F95">
      <w:pPr>
        <w:pStyle w:val="ListParagraph"/>
        <w:numPr>
          <w:ilvl w:val="0"/>
          <w:numId w:val="43"/>
        </w:numPr>
        <w:tabs>
          <w:tab w:val="right" w:pos="9000"/>
        </w:tabs>
        <w:rPr>
          <w:rFonts w:cs="Arial"/>
        </w:rPr>
      </w:pPr>
      <w:r w:rsidRPr="00DD7F95">
        <w:rPr>
          <w:rFonts w:cs="Arial"/>
          <w:szCs w:val="22"/>
          <w:lang w:eastAsia="en-GB"/>
        </w:rPr>
        <w:lastRenderedPageBreak/>
        <w:t>On the actual day where priority footway crews report at 6 am. the Dundee City Council supervisors will confirm treatment is still required, following this treatment will commence on priority footways as required. The supervisors have the ability to decide not to treat if the weather or conditions are such that treatment is not needed or there is sufficient residual salt already down although all such decisions must be recorded. It i</w:t>
      </w:r>
      <w:r w:rsidR="00AE5FD9" w:rsidRPr="00AE5FD9">
        <w:rPr>
          <w:rFonts w:cs="Arial"/>
          <w:szCs w:val="22"/>
          <w:lang w:eastAsia="en-GB"/>
        </w:rPr>
        <w:t xml:space="preserve">s noted that spread rates for minis are not given. The controller also has the option of not placing minis on standby where </w:t>
      </w:r>
      <w:r w:rsidR="00BA4862" w:rsidRPr="00C14094">
        <w:rPr>
          <w:rFonts w:cs="Arial"/>
          <w:szCs w:val="22"/>
          <w:lang w:eastAsia="en-GB"/>
        </w:rPr>
        <w:t xml:space="preserve">they are </w:t>
      </w:r>
      <w:r w:rsidRPr="00DD7F95">
        <w:rPr>
          <w:rFonts w:cs="Arial"/>
          <w:szCs w:val="22"/>
          <w:lang w:eastAsia="en-GB"/>
        </w:rPr>
        <w:t>able to justify this decision e.g. weather conditions, residual salt, etc and again reasons must be recorded.</w:t>
      </w:r>
    </w:p>
    <w:sectPr w:rsidR="008C2EB0" w:rsidSect="004C5901">
      <w:headerReference w:type="default" r:id="rId10"/>
      <w:pgSz w:w="11906" w:h="16838" w:code="9"/>
      <w:pgMar w:top="1440" w:right="1440" w:bottom="864" w:left="1440" w:header="1440" w:footer="706" w:gutter="0"/>
      <w:paperSrc w:first="260" w:other="26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D8" w:rsidRDefault="004314D8">
      <w:r>
        <w:separator/>
      </w:r>
    </w:p>
  </w:endnote>
  <w:endnote w:type="continuationSeparator" w:id="0">
    <w:p w:rsidR="004314D8" w:rsidRDefault="00431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D8" w:rsidRDefault="004314D8">
      <w:r>
        <w:separator/>
      </w:r>
    </w:p>
  </w:footnote>
  <w:footnote w:type="continuationSeparator" w:id="0">
    <w:p w:rsidR="004314D8" w:rsidRDefault="004314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insideH w:val="single" w:sz="4" w:space="0" w:color="auto"/>
      </w:tblBorders>
      <w:tblLook w:val="01E0" w:firstRow="1" w:lastRow="1" w:firstColumn="1" w:lastColumn="1" w:noHBand="0" w:noVBand="0"/>
    </w:tblPr>
    <w:tblGrid>
      <w:gridCol w:w="4621"/>
      <w:gridCol w:w="4621"/>
    </w:tblGrid>
    <w:tr w:rsidR="004314D8" w:rsidTr="00085287">
      <w:tc>
        <w:tcPr>
          <w:tcW w:w="4621" w:type="dxa"/>
        </w:tcPr>
        <w:p w:rsidR="004314D8" w:rsidRDefault="004314D8" w:rsidP="00085287">
          <w:pPr>
            <w:pStyle w:val="Header"/>
            <w:spacing w:after="60"/>
          </w:pPr>
          <w:sdt>
            <w:sdtPr>
              <w:rPr>
                <w:rStyle w:val="PageNumber"/>
              </w:rPr>
              <w:id w:val="6583494"/>
              <w:docPartObj>
                <w:docPartGallery w:val="Watermarks"/>
                <w:docPartUnique/>
              </w:docPartObj>
            </w:sdtPr>
            <w:sdtContent>
              <w:r>
                <w:rPr>
                  <w:rStyle w:val="PageNumbe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Style w:val="PageNumber"/>
            </w:rPr>
            <w:fldChar w:fldCharType="begin"/>
          </w:r>
          <w:r>
            <w:rPr>
              <w:rStyle w:val="PageNumber"/>
            </w:rPr>
            <w:instrText xml:space="preserve"> PAGE </w:instrText>
          </w:r>
          <w:r>
            <w:rPr>
              <w:rStyle w:val="PageNumber"/>
            </w:rPr>
            <w:fldChar w:fldCharType="separate"/>
          </w:r>
          <w:r w:rsidR="002876A8">
            <w:rPr>
              <w:rStyle w:val="PageNumber"/>
              <w:noProof/>
            </w:rPr>
            <w:t>2</w:t>
          </w:r>
          <w:r>
            <w:rPr>
              <w:rStyle w:val="PageNumber"/>
            </w:rPr>
            <w:fldChar w:fldCharType="end"/>
          </w:r>
          <w:r>
            <w:rPr>
              <w:rStyle w:val="PageNumber"/>
            </w:rPr>
            <w:tab/>
          </w:r>
        </w:p>
      </w:tc>
      <w:tc>
        <w:tcPr>
          <w:tcW w:w="4621" w:type="dxa"/>
        </w:tcPr>
        <w:p w:rsidR="004314D8" w:rsidRPr="00085287" w:rsidRDefault="004314D8" w:rsidP="004314D8">
          <w:pPr>
            <w:pStyle w:val="Header"/>
            <w:tabs>
              <w:tab w:val="clear" w:pos="4153"/>
              <w:tab w:val="right" w:pos="4379"/>
            </w:tabs>
            <w:spacing w:after="60"/>
            <w:rPr>
              <w:b/>
            </w:rPr>
          </w:pPr>
          <w:r>
            <w:tab/>
          </w:r>
          <w:r>
            <w:rPr>
              <w:b/>
            </w:rPr>
            <w:t>201</w:t>
          </w:r>
          <w:del w:id="311" w:author="Ewan MacNaughton" w:date="2018-05-30T10:07:00Z">
            <w:r w:rsidDel="004314D8">
              <w:rPr>
                <w:b/>
              </w:rPr>
              <w:delText>7</w:delText>
            </w:r>
          </w:del>
          <w:ins w:id="312" w:author="Ewan MacNaughton" w:date="2018-05-30T10:07:00Z">
            <w:r>
              <w:rPr>
                <w:b/>
              </w:rPr>
              <w:t>8</w:t>
            </w:r>
          </w:ins>
          <w:r w:rsidRPr="00085287">
            <w:rPr>
              <w:b/>
            </w:rPr>
            <w:t>/1</w:t>
          </w:r>
          <w:del w:id="313" w:author="Ewan MacNaughton" w:date="2018-05-30T10:07:00Z">
            <w:r w:rsidDel="004314D8">
              <w:rPr>
                <w:b/>
              </w:rPr>
              <w:delText>8</w:delText>
            </w:r>
          </w:del>
          <w:ins w:id="314" w:author="Ewan MacNaughton" w:date="2018-05-30T10:07:00Z">
            <w:r>
              <w:rPr>
                <w:b/>
              </w:rPr>
              <w:t>9</w:t>
            </w:r>
          </w:ins>
          <w:r w:rsidRPr="00085287">
            <w:rPr>
              <w:b/>
            </w:rPr>
            <w:t xml:space="preserve"> Policy</w:t>
          </w:r>
        </w:p>
      </w:tc>
    </w:tr>
  </w:tbl>
  <w:p w:rsidR="004314D8" w:rsidRPr="00F96D45" w:rsidRDefault="004314D8" w:rsidP="00F96D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A8A4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BA803470"/>
    <w:lvl w:ilvl="0">
      <w:start w:val="1"/>
      <w:numFmt w:val="decimal"/>
      <w:pStyle w:val="Heading1"/>
      <w:lvlText w:val="%1"/>
      <w:legacy w:legacy="1" w:legacySpace="0" w:legacyIndent="0"/>
      <w:lvlJc w:val="left"/>
    </w:lvl>
    <w:lvl w:ilvl="1">
      <w:start w:val="1"/>
      <w:numFmt w:val="decimal"/>
      <w:pStyle w:val="Heading2"/>
      <w:lvlText w:val="%1.%2"/>
      <w:legacy w:legacy="1" w:legacySpace="0" w:legacyIndent="0"/>
      <w:lvlJc w:val="left"/>
    </w:lvl>
    <w:lvl w:ilvl="2">
      <w:start w:val="1"/>
      <w:numFmt w:val="lowerLetter"/>
      <w:pStyle w:val="Heading3"/>
      <w:lvlText w:val="%3"/>
      <w:legacy w:legacy="1" w:legacySpace="0" w:legacyIndent="0"/>
      <w:lvlJc w:val="left"/>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2">
    <w:nsid w:val="0AD130C3"/>
    <w:multiLevelType w:val="multilevel"/>
    <w:tmpl w:val="24565F04"/>
    <w:lvl w:ilvl="0">
      <w:start w:val="4"/>
      <w:numFmt w:val="decimal"/>
      <w:lvlText w:val="%1"/>
      <w:lvlJc w:val="left"/>
      <w:pPr>
        <w:tabs>
          <w:tab w:val="num" w:pos="360"/>
        </w:tabs>
        <w:ind w:left="360" w:hanging="360"/>
      </w:pPr>
      <w:rPr>
        <w:rFonts w:hint="default"/>
      </w:rPr>
    </w:lvl>
    <w:lvl w:ilvl="1">
      <w:start w:val="3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DB62E6C"/>
    <w:multiLevelType w:val="multilevel"/>
    <w:tmpl w:val="24565F04"/>
    <w:lvl w:ilvl="0">
      <w:start w:val="4"/>
      <w:numFmt w:val="decimal"/>
      <w:lvlText w:val="%1"/>
      <w:lvlJc w:val="left"/>
      <w:pPr>
        <w:tabs>
          <w:tab w:val="num" w:pos="360"/>
        </w:tabs>
        <w:ind w:left="360" w:hanging="360"/>
      </w:pPr>
      <w:rPr>
        <w:rFonts w:hint="default"/>
      </w:rPr>
    </w:lvl>
    <w:lvl w:ilvl="1">
      <w:start w:val="3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C71E11"/>
    <w:multiLevelType w:val="hybridMultilevel"/>
    <w:tmpl w:val="46E894C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17B0616B"/>
    <w:multiLevelType w:val="multilevel"/>
    <w:tmpl w:val="442CAE46"/>
    <w:lvl w:ilvl="0">
      <w:start w:val="1"/>
      <w:numFmt w:val="decimal"/>
      <w:pStyle w:val="Bulletedlist1"/>
      <w:lvlText w:val="%1."/>
      <w:lvlJc w:val="left"/>
      <w:pPr>
        <w:ind w:left="72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6">
    <w:nsid w:val="2105039B"/>
    <w:multiLevelType w:val="hybridMultilevel"/>
    <w:tmpl w:val="171C0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097F6E"/>
    <w:multiLevelType w:val="hybridMultilevel"/>
    <w:tmpl w:val="D33AD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FAA5822"/>
    <w:multiLevelType w:val="singleLevel"/>
    <w:tmpl w:val="28CC6104"/>
    <w:lvl w:ilvl="0">
      <w:start w:val="1"/>
      <w:numFmt w:val="decimal"/>
      <w:lvlText w:val="%1"/>
      <w:legacy w:legacy="1" w:legacySpace="0" w:legacyIndent="432"/>
      <w:lvlJc w:val="left"/>
      <w:pPr>
        <w:ind w:left="432" w:hanging="432"/>
      </w:pPr>
    </w:lvl>
  </w:abstractNum>
  <w:abstractNum w:abstractNumId="9">
    <w:nsid w:val="339C26EE"/>
    <w:multiLevelType w:val="hybridMultilevel"/>
    <w:tmpl w:val="5BC40818"/>
    <w:lvl w:ilvl="0" w:tplc="08090017">
      <w:start w:val="1"/>
      <w:numFmt w:val="lowerLetter"/>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0">
    <w:nsid w:val="3A410CFB"/>
    <w:multiLevelType w:val="singleLevel"/>
    <w:tmpl w:val="C912351A"/>
    <w:lvl w:ilvl="0">
      <w:start w:val="1"/>
      <w:numFmt w:val="lowerRoman"/>
      <w:lvlText w:val="%1"/>
      <w:lvlJc w:val="left"/>
      <w:pPr>
        <w:tabs>
          <w:tab w:val="num" w:pos="648"/>
        </w:tabs>
        <w:ind w:left="360" w:hanging="432"/>
      </w:pPr>
    </w:lvl>
  </w:abstractNum>
  <w:abstractNum w:abstractNumId="11">
    <w:nsid w:val="3B55799C"/>
    <w:multiLevelType w:val="hybridMultilevel"/>
    <w:tmpl w:val="56CC25A4"/>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2">
    <w:nsid w:val="3ECD7D02"/>
    <w:multiLevelType w:val="hybridMultilevel"/>
    <w:tmpl w:val="FB602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F04494"/>
    <w:multiLevelType w:val="singleLevel"/>
    <w:tmpl w:val="2156626E"/>
    <w:lvl w:ilvl="0">
      <w:start w:val="1"/>
      <w:numFmt w:val="decimal"/>
      <w:lvlText w:val="%1"/>
      <w:lvlJc w:val="left"/>
      <w:pPr>
        <w:tabs>
          <w:tab w:val="num" w:pos="360"/>
        </w:tabs>
        <w:ind w:left="360" w:hanging="360"/>
      </w:pPr>
    </w:lvl>
  </w:abstractNum>
  <w:abstractNum w:abstractNumId="14">
    <w:nsid w:val="43E62034"/>
    <w:multiLevelType w:val="hybridMultilevel"/>
    <w:tmpl w:val="5ADE94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AEB55BF"/>
    <w:multiLevelType w:val="singleLevel"/>
    <w:tmpl w:val="46744946"/>
    <w:lvl w:ilvl="0">
      <w:start w:val="1"/>
      <w:numFmt w:val="bullet"/>
      <w:pStyle w:val="DQSummaryText"/>
      <w:lvlText w:val=""/>
      <w:lvlJc w:val="left"/>
      <w:pPr>
        <w:tabs>
          <w:tab w:val="num" w:pos="360"/>
        </w:tabs>
        <w:ind w:left="360" w:hanging="360"/>
      </w:pPr>
      <w:rPr>
        <w:rFonts w:ascii="Symbol" w:hAnsi="Symbol" w:hint="default"/>
      </w:rPr>
    </w:lvl>
  </w:abstractNum>
  <w:abstractNum w:abstractNumId="16">
    <w:nsid w:val="4C732600"/>
    <w:multiLevelType w:val="hybridMultilevel"/>
    <w:tmpl w:val="120E1D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C3A7136"/>
    <w:multiLevelType w:val="hybridMultilevel"/>
    <w:tmpl w:val="D76AA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C946509"/>
    <w:multiLevelType w:val="hybridMultilevel"/>
    <w:tmpl w:val="D132E64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9">
    <w:nsid w:val="5E7623CF"/>
    <w:multiLevelType w:val="hybridMultilevel"/>
    <w:tmpl w:val="D20EF4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8FA1887"/>
    <w:multiLevelType w:val="hybridMultilevel"/>
    <w:tmpl w:val="69426872"/>
    <w:lvl w:ilvl="0" w:tplc="55F65212">
      <w:start w:val="1"/>
      <w:numFmt w:val="lowerRoman"/>
      <w:lvlText w:val="%1"/>
      <w:lvlJc w:val="left"/>
      <w:pPr>
        <w:tabs>
          <w:tab w:val="num" w:pos="1429"/>
        </w:tabs>
        <w:ind w:left="1141" w:hanging="432"/>
      </w:pPr>
      <w:rPr>
        <w:rFonts w:hint="default"/>
      </w:rPr>
    </w:lvl>
    <w:lvl w:ilvl="1" w:tplc="08090019" w:tentative="1">
      <w:start w:val="1"/>
      <w:numFmt w:val="lowerLetter"/>
      <w:lvlText w:val="%2."/>
      <w:lvlJc w:val="left"/>
      <w:pPr>
        <w:tabs>
          <w:tab w:val="num" w:pos="2221"/>
        </w:tabs>
        <w:ind w:left="2221" w:hanging="360"/>
      </w:pPr>
    </w:lvl>
    <w:lvl w:ilvl="2" w:tplc="0809001B" w:tentative="1">
      <w:start w:val="1"/>
      <w:numFmt w:val="lowerRoman"/>
      <w:lvlText w:val="%3."/>
      <w:lvlJc w:val="right"/>
      <w:pPr>
        <w:tabs>
          <w:tab w:val="num" w:pos="2941"/>
        </w:tabs>
        <w:ind w:left="2941" w:hanging="180"/>
      </w:pPr>
    </w:lvl>
    <w:lvl w:ilvl="3" w:tplc="0809000F" w:tentative="1">
      <w:start w:val="1"/>
      <w:numFmt w:val="decimal"/>
      <w:lvlText w:val="%4."/>
      <w:lvlJc w:val="left"/>
      <w:pPr>
        <w:tabs>
          <w:tab w:val="num" w:pos="3661"/>
        </w:tabs>
        <w:ind w:left="3661" w:hanging="360"/>
      </w:pPr>
    </w:lvl>
    <w:lvl w:ilvl="4" w:tplc="08090019" w:tentative="1">
      <w:start w:val="1"/>
      <w:numFmt w:val="lowerLetter"/>
      <w:lvlText w:val="%5."/>
      <w:lvlJc w:val="left"/>
      <w:pPr>
        <w:tabs>
          <w:tab w:val="num" w:pos="4381"/>
        </w:tabs>
        <w:ind w:left="4381" w:hanging="360"/>
      </w:pPr>
    </w:lvl>
    <w:lvl w:ilvl="5" w:tplc="0809001B" w:tentative="1">
      <w:start w:val="1"/>
      <w:numFmt w:val="lowerRoman"/>
      <w:lvlText w:val="%6."/>
      <w:lvlJc w:val="right"/>
      <w:pPr>
        <w:tabs>
          <w:tab w:val="num" w:pos="5101"/>
        </w:tabs>
        <w:ind w:left="5101" w:hanging="180"/>
      </w:pPr>
    </w:lvl>
    <w:lvl w:ilvl="6" w:tplc="0809000F" w:tentative="1">
      <w:start w:val="1"/>
      <w:numFmt w:val="decimal"/>
      <w:lvlText w:val="%7."/>
      <w:lvlJc w:val="left"/>
      <w:pPr>
        <w:tabs>
          <w:tab w:val="num" w:pos="5821"/>
        </w:tabs>
        <w:ind w:left="5821" w:hanging="360"/>
      </w:pPr>
    </w:lvl>
    <w:lvl w:ilvl="7" w:tplc="08090019" w:tentative="1">
      <w:start w:val="1"/>
      <w:numFmt w:val="lowerLetter"/>
      <w:lvlText w:val="%8."/>
      <w:lvlJc w:val="left"/>
      <w:pPr>
        <w:tabs>
          <w:tab w:val="num" w:pos="6541"/>
        </w:tabs>
        <w:ind w:left="6541" w:hanging="360"/>
      </w:pPr>
    </w:lvl>
    <w:lvl w:ilvl="8" w:tplc="0809001B" w:tentative="1">
      <w:start w:val="1"/>
      <w:numFmt w:val="lowerRoman"/>
      <w:lvlText w:val="%9."/>
      <w:lvlJc w:val="right"/>
      <w:pPr>
        <w:tabs>
          <w:tab w:val="num" w:pos="7261"/>
        </w:tabs>
        <w:ind w:left="7261" w:hanging="180"/>
      </w:pPr>
    </w:lvl>
  </w:abstractNum>
  <w:abstractNum w:abstractNumId="21">
    <w:nsid w:val="6A9C3A34"/>
    <w:multiLevelType w:val="hybridMultilevel"/>
    <w:tmpl w:val="700AA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D0D6C55"/>
    <w:multiLevelType w:val="hybridMultilevel"/>
    <w:tmpl w:val="9A52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622974"/>
    <w:multiLevelType w:val="multilevel"/>
    <w:tmpl w:val="24565F04"/>
    <w:lvl w:ilvl="0">
      <w:start w:val="4"/>
      <w:numFmt w:val="decimal"/>
      <w:lvlText w:val="%1"/>
      <w:lvlJc w:val="left"/>
      <w:pPr>
        <w:tabs>
          <w:tab w:val="num" w:pos="360"/>
        </w:tabs>
        <w:ind w:left="360" w:hanging="360"/>
      </w:pPr>
      <w:rPr>
        <w:rFonts w:hint="default"/>
      </w:rPr>
    </w:lvl>
    <w:lvl w:ilvl="1">
      <w:start w:val="3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117299"/>
    <w:multiLevelType w:val="hybridMultilevel"/>
    <w:tmpl w:val="9D1837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78D3981"/>
    <w:multiLevelType w:val="hybridMultilevel"/>
    <w:tmpl w:val="8FE243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5"/>
  </w:num>
  <w:num w:numId="11">
    <w:abstractNumId w:val="1"/>
    <w:lvlOverride w:ilvl="0">
      <w:startOverride w:val="6"/>
    </w:lvlOverride>
    <w:lvlOverride w:ilvl="1">
      <w:startOverride w:val="4"/>
    </w:lvlOverride>
  </w:num>
  <w:num w:numId="12">
    <w:abstractNumId w:val="9"/>
  </w:num>
  <w:num w:numId="13">
    <w:abstractNumId w:val="6"/>
  </w:num>
  <w:num w:numId="14">
    <w:abstractNumId w:val="16"/>
  </w:num>
  <w:num w:numId="15">
    <w:abstractNumId w:val="14"/>
  </w:num>
  <w:num w:numId="16">
    <w:abstractNumId w:val="17"/>
  </w:num>
  <w:num w:numId="17">
    <w:abstractNumId w:val="21"/>
  </w:num>
  <w:num w:numId="18">
    <w:abstractNumId w:val="10"/>
  </w:num>
  <w:num w:numId="19">
    <w:abstractNumId w:val="13"/>
  </w:num>
  <w:num w:numId="20">
    <w:abstractNumId w:val="8"/>
  </w:num>
  <w:num w:numId="21">
    <w:abstractNumId w:val="5"/>
  </w:num>
  <w:num w:numId="22">
    <w:abstractNumId w:val="1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8"/>
  </w:num>
  <w:num w:numId="26">
    <w:abstractNumId w:val="4"/>
  </w:num>
  <w:num w:numId="27">
    <w:abstractNumId w:val="1"/>
    <w:lvlOverride w:ilvl="0">
      <w:startOverride w:val="4"/>
    </w:lvlOverride>
    <w:lvlOverride w:ilvl="1">
      <w:startOverride w:val="11"/>
    </w:lvlOverride>
  </w:num>
  <w:num w:numId="28">
    <w:abstractNumId w:val="1"/>
  </w:num>
  <w:num w:numId="29">
    <w:abstractNumId w:val="1"/>
  </w:num>
  <w:num w:numId="30">
    <w:abstractNumId w:val="1"/>
    <w:lvlOverride w:ilvl="0">
      <w:startOverride w:val="4"/>
    </w:lvlOverride>
    <w:lvlOverride w:ilvl="1">
      <w:startOverride w:val="9"/>
    </w:lvlOverride>
  </w:num>
  <w:num w:numId="31">
    <w:abstractNumId w:val="1"/>
    <w:lvlOverride w:ilvl="0">
      <w:startOverride w:val="4"/>
    </w:lvlOverride>
    <w:lvlOverride w:ilvl="1">
      <w:startOverride w:val="18"/>
    </w:lvlOverride>
  </w:num>
  <w:num w:numId="32">
    <w:abstractNumId w:val="1"/>
    <w:lvlOverride w:ilvl="0">
      <w:startOverride w:val="4"/>
    </w:lvlOverride>
    <w:lvlOverride w:ilvl="1">
      <w:startOverride w:val="28"/>
    </w:lvlOverride>
  </w:num>
  <w:num w:numId="33">
    <w:abstractNumId w:val="1"/>
  </w:num>
  <w:num w:numId="34">
    <w:abstractNumId w:val="19"/>
  </w:num>
  <w:num w:numId="35">
    <w:abstractNumId w:val="25"/>
  </w:num>
  <w:num w:numId="36">
    <w:abstractNumId w:val="3"/>
  </w:num>
  <w:num w:numId="37">
    <w:abstractNumId w:val="23"/>
  </w:num>
  <w:num w:numId="38">
    <w:abstractNumId w:val="2"/>
  </w:num>
  <w:num w:numId="39">
    <w:abstractNumId w:val="20"/>
  </w:num>
  <w:num w:numId="40">
    <w:abstractNumId w:val="1"/>
    <w:lvlOverride w:ilvl="0">
      <w:startOverride w:val="4"/>
    </w:lvlOverride>
    <w:lvlOverride w:ilvl="1">
      <w:startOverride w:val="31"/>
    </w:lvlOverride>
  </w:num>
  <w:num w:numId="41">
    <w:abstractNumId w:val="7"/>
  </w:num>
  <w:num w:numId="42">
    <w:abstractNumId w:val="0"/>
  </w:num>
  <w:num w:numId="43">
    <w:abstractNumId w:val="12"/>
  </w:num>
  <w:num w:numId="44">
    <w:abstractNumId w:val="22"/>
  </w:num>
  <w:num w:numId="45">
    <w:abstractNumId w:val="1"/>
    <w:lvlOverride w:ilvl="0">
      <w:startOverride w:val="4"/>
    </w:lvlOverride>
    <w:lvlOverride w:ilvl="1">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3521E"/>
    <w:rsid w:val="00002981"/>
    <w:rsid w:val="00010F66"/>
    <w:rsid w:val="0003195C"/>
    <w:rsid w:val="0007754D"/>
    <w:rsid w:val="00085287"/>
    <w:rsid w:val="00087C64"/>
    <w:rsid w:val="00091132"/>
    <w:rsid w:val="000921A9"/>
    <w:rsid w:val="00094B41"/>
    <w:rsid w:val="00095F0B"/>
    <w:rsid w:val="000A5882"/>
    <w:rsid w:val="000C7212"/>
    <w:rsid w:val="000D0845"/>
    <w:rsid w:val="000E0F7B"/>
    <w:rsid w:val="000E5338"/>
    <w:rsid w:val="000F154F"/>
    <w:rsid w:val="00103129"/>
    <w:rsid w:val="001175D1"/>
    <w:rsid w:val="0013521E"/>
    <w:rsid w:val="00137475"/>
    <w:rsid w:val="00145B56"/>
    <w:rsid w:val="00146BB4"/>
    <w:rsid w:val="00146E96"/>
    <w:rsid w:val="0015009E"/>
    <w:rsid w:val="00153123"/>
    <w:rsid w:val="00156EC2"/>
    <w:rsid w:val="0018651D"/>
    <w:rsid w:val="001B2F55"/>
    <w:rsid w:val="001B4E8C"/>
    <w:rsid w:val="001E00D1"/>
    <w:rsid w:val="00202094"/>
    <w:rsid w:val="00203BB5"/>
    <w:rsid w:val="00211F5C"/>
    <w:rsid w:val="002644B8"/>
    <w:rsid w:val="002876A8"/>
    <w:rsid w:val="00293FA5"/>
    <w:rsid w:val="00296211"/>
    <w:rsid w:val="002B025A"/>
    <w:rsid w:val="002B5C7A"/>
    <w:rsid w:val="002E694E"/>
    <w:rsid w:val="002F7DF1"/>
    <w:rsid w:val="003036FA"/>
    <w:rsid w:val="003066E8"/>
    <w:rsid w:val="0031160E"/>
    <w:rsid w:val="00335DF7"/>
    <w:rsid w:val="00340F64"/>
    <w:rsid w:val="003800F4"/>
    <w:rsid w:val="00394E71"/>
    <w:rsid w:val="003B7F96"/>
    <w:rsid w:val="003C06CE"/>
    <w:rsid w:val="003C4039"/>
    <w:rsid w:val="003E66E5"/>
    <w:rsid w:val="004018BB"/>
    <w:rsid w:val="00403D0B"/>
    <w:rsid w:val="00415903"/>
    <w:rsid w:val="00417165"/>
    <w:rsid w:val="004314D8"/>
    <w:rsid w:val="00444E88"/>
    <w:rsid w:val="00447D81"/>
    <w:rsid w:val="00450D86"/>
    <w:rsid w:val="00464A25"/>
    <w:rsid w:val="00465275"/>
    <w:rsid w:val="004665ED"/>
    <w:rsid w:val="00471CD1"/>
    <w:rsid w:val="0048193C"/>
    <w:rsid w:val="0048731E"/>
    <w:rsid w:val="00497537"/>
    <w:rsid w:val="004C4153"/>
    <w:rsid w:val="004C5901"/>
    <w:rsid w:val="004E14CB"/>
    <w:rsid w:val="004E626E"/>
    <w:rsid w:val="0050566E"/>
    <w:rsid w:val="005210FE"/>
    <w:rsid w:val="00531823"/>
    <w:rsid w:val="00537F80"/>
    <w:rsid w:val="0055460F"/>
    <w:rsid w:val="00555552"/>
    <w:rsid w:val="00567063"/>
    <w:rsid w:val="0057366C"/>
    <w:rsid w:val="005901A0"/>
    <w:rsid w:val="00595E68"/>
    <w:rsid w:val="005A4023"/>
    <w:rsid w:val="005C39EE"/>
    <w:rsid w:val="005C50A3"/>
    <w:rsid w:val="005D0B1F"/>
    <w:rsid w:val="005D27FE"/>
    <w:rsid w:val="006124ED"/>
    <w:rsid w:val="00621585"/>
    <w:rsid w:val="00624514"/>
    <w:rsid w:val="00631CAB"/>
    <w:rsid w:val="00670E13"/>
    <w:rsid w:val="006711F2"/>
    <w:rsid w:val="00683178"/>
    <w:rsid w:val="0068363B"/>
    <w:rsid w:val="00685DBB"/>
    <w:rsid w:val="00686C81"/>
    <w:rsid w:val="006A1D03"/>
    <w:rsid w:val="006E7780"/>
    <w:rsid w:val="00725819"/>
    <w:rsid w:val="0076666E"/>
    <w:rsid w:val="00776249"/>
    <w:rsid w:val="0077733D"/>
    <w:rsid w:val="007C1758"/>
    <w:rsid w:val="007D0435"/>
    <w:rsid w:val="007E4F2B"/>
    <w:rsid w:val="008201AE"/>
    <w:rsid w:val="00821381"/>
    <w:rsid w:val="00850CA0"/>
    <w:rsid w:val="00884826"/>
    <w:rsid w:val="00884E07"/>
    <w:rsid w:val="008A18CC"/>
    <w:rsid w:val="008A4866"/>
    <w:rsid w:val="008C2EB0"/>
    <w:rsid w:val="008E07C2"/>
    <w:rsid w:val="008F6A2E"/>
    <w:rsid w:val="00934D00"/>
    <w:rsid w:val="00961558"/>
    <w:rsid w:val="009661DB"/>
    <w:rsid w:val="009820E7"/>
    <w:rsid w:val="009821CB"/>
    <w:rsid w:val="009A69D0"/>
    <w:rsid w:val="009D2226"/>
    <w:rsid w:val="009D61CE"/>
    <w:rsid w:val="009D6F00"/>
    <w:rsid w:val="00A10FEC"/>
    <w:rsid w:val="00A35FF3"/>
    <w:rsid w:val="00A37EC4"/>
    <w:rsid w:val="00A46FEC"/>
    <w:rsid w:val="00A47E8E"/>
    <w:rsid w:val="00A55CF1"/>
    <w:rsid w:val="00A57A7B"/>
    <w:rsid w:val="00A60334"/>
    <w:rsid w:val="00A72C69"/>
    <w:rsid w:val="00AA11AB"/>
    <w:rsid w:val="00AA2811"/>
    <w:rsid w:val="00AA58B5"/>
    <w:rsid w:val="00AD0CC9"/>
    <w:rsid w:val="00AE004A"/>
    <w:rsid w:val="00AE5FD9"/>
    <w:rsid w:val="00AF37CE"/>
    <w:rsid w:val="00B02669"/>
    <w:rsid w:val="00B24108"/>
    <w:rsid w:val="00B320E8"/>
    <w:rsid w:val="00B3770C"/>
    <w:rsid w:val="00B56A45"/>
    <w:rsid w:val="00B61A21"/>
    <w:rsid w:val="00B61F6E"/>
    <w:rsid w:val="00B76FBF"/>
    <w:rsid w:val="00B84BC4"/>
    <w:rsid w:val="00BA4862"/>
    <w:rsid w:val="00BB1D11"/>
    <w:rsid w:val="00BB3C41"/>
    <w:rsid w:val="00BB4E12"/>
    <w:rsid w:val="00BC4461"/>
    <w:rsid w:val="00BD0363"/>
    <w:rsid w:val="00C03432"/>
    <w:rsid w:val="00C14094"/>
    <w:rsid w:val="00C46239"/>
    <w:rsid w:val="00CA7E92"/>
    <w:rsid w:val="00CF6A77"/>
    <w:rsid w:val="00D06111"/>
    <w:rsid w:val="00D063F7"/>
    <w:rsid w:val="00D108AA"/>
    <w:rsid w:val="00D24B3F"/>
    <w:rsid w:val="00D32B79"/>
    <w:rsid w:val="00D64302"/>
    <w:rsid w:val="00D65FCF"/>
    <w:rsid w:val="00D66F62"/>
    <w:rsid w:val="00D83A69"/>
    <w:rsid w:val="00D910E2"/>
    <w:rsid w:val="00D94DB6"/>
    <w:rsid w:val="00D95FD8"/>
    <w:rsid w:val="00DA01D6"/>
    <w:rsid w:val="00DA291E"/>
    <w:rsid w:val="00DD7F95"/>
    <w:rsid w:val="00DF66BC"/>
    <w:rsid w:val="00E14044"/>
    <w:rsid w:val="00E43E52"/>
    <w:rsid w:val="00E5524E"/>
    <w:rsid w:val="00E63A00"/>
    <w:rsid w:val="00E64EA2"/>
    <w:rsid w:val="00E80C6E"/>
    <w:rsid w:val="00E930A1"/>
    <w:rsid w:val="00EA6A82"/>
    <w:rsid w:val="00EC3FC8"/>
    <w:rsid w:val="00ED5B7C"/>
    <w:rsid w:val="00F04C40"/>
    <w:rsid w:val="00F057AB"/>
    <w:rsid w:val="00F07AF7"/>
    <w:rsid w:val="00F127D6"/>
    <w:rsid w:val="00F15C98"/>
    <w:rsid w:val="00F45647"/>
    <w:rsid w:val="00F521A2"/>
    <w:rsid w:val="00F54E38"/>
    <w:rsid w:val="00F568B1"/>
    <w:rsid w:val="00F803E9"/>
    <w:rsid w:val="00F83D53"/>
    <w:rsid w:val="00F90D3F"/>
    <w:rsid w:val="00F96D45"/>
    <w:rsid w:val="00FA12B0"/>
    <w:rsid w:val="00FA1C6A"/>
    <w:rsid w:val="00FF6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place"/>
  <w:shapeDefaults>
    <o:shapedefaults v:ext="edit" spidmax="2052"/>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F95"/>
    <w:pPr>
      <w:jc w:val="both"/>
    </w:pPr>
    <w:rPr>
      <w:rFonts w:ascii="Arial" w:hAnsi="Arial"/>
      <w:sz w:val="22"/>
      <w:lang w:eastAsia="en-US"/>
    </w:rPr>
  </w:style>
  <w:style w:type="paragraph" w:styleId="Heading1">
    <w:name w:val="heading 1"/>
    <w:basedOn w:val="Normal"/>
    <w:next w:val="Normal"/>
    <w:qFormat/>
    <w:rsid w:val="00DD7F95"/>
    <w:pPr>
      <w:numPr>
        <w:numId w:val="1"/>
      </w:numPr>
      <w:spacing w:after="240"/>
      <w:ind w:left="720" w:hanging="720"/>
      <w:outlineLvl w:val="0"/>
    </w:pPr>
    <w:rPr>
      <w:b/>
      <w:caps/>
    </w:rPr>
  </w:style>
  <w:style w:type="paragraph" w:styleId="Heading2">
    <w:name w:val="heading 2"/>
    <w:basedOn w:val="Normal"/>
    <w:next w:val="Normal"/>
    <w:link w:val="Heading2Char"/>
    <w:qFormat/>
    <w:rsid w:val="00DD7F95"/>
    <w:pPr>
      <w:numPr>
        <w:ilvl w:val="1"/>
        <w:numId w:val="2"/>
      </w:numPr>
      <w:spacing w:after="240"/>
      <w:ind w:left="720" w:hanging="720"/>
      <w:outlineLvl w:val="1"/>
    </w:pPr>
  </w:style>
  <w:style w:type="paragraph" w:styleId="Heading3">
    <w:name w:val="heading 3"/>
    <w:basedOn w:val="Normal"/>
    <w:next w:val="Normal"/>
    <w:qFormat/>
    <w:rsid w:val="000A5882"/>
    <w:pPr>
      <w:numPr>
        <w:ilvl w:val="2"/>
        <w:numId w:val="3"/>
      </w:numPr>
      <w:spacing w:after="240"/>
      <w:ind w:left="1152" w:hanging="432"/>
      <w:outlineLvl w:val="2"/>
    </w:pPr>
  </w:style>
  <w:style w:type="paragraph" w:styleId="Heading4">
    <w:name w:val="heading 4"/>
    <w:basedOn w:val="Normal"/>
    <w:next w:val="Normal"/>
    <w:qFormat/>
    <w:rsid w:val="00DD7F95"/>
    <w:pPr>
      <w:keepNext/>
      <w:numPr>
        <w:ilvl w:val="3"/>
        <w:numId w:val="4"/>
      </w:numPr>
      <w:spacing w:after="240"/>
      <w:ind w:left="720"/>
      <w:outlineLvl w:val="3"/>
    </w:pPr>
    <w:rPr>
      <w:u w:val="single"/>
    </w:rPr>
  </w:style>
  <w:style w:type="paragraph" w:styleId="Heading5">
    <w:name w:val="heading 5"/>
    <w:basedOn w:val="Normal"/>
    <w:next w:val="Normal"/>
    <w:qFormat/>
    <w:rsid w:val="00DD7F95"/>
    <w:pPr>
      <w:numPr>
        <w:ilvl w:val="4"/>
        <w:numId w:val="5"/>
      </w:numPr>
      <w:spacing w:before="240" w:after="60"/>
      <w:outlineLvl w:val="4"/>
    </w:pPr>
  </w:style>
  <w:style w:type="paragraph" w:styleId="Heading6">
    <w:name w:val="heading 6"/>
    <w:basedOn w:val="Normal"/>
    <w:next w:val="Normal"/>
    <w:qFormat/>
    <w:rsid w:val="00DD7F95"/>
    <w:pPr>
      <w:numPr>
        <w:ilvl w:val="5"/>
        <w:numId w:val="6"/>
      </w:numPr>
      <w:spacing w:before="240" w:after="60"/>
      <w:outlineLvl w:val="5"/>
    </w:pPr>
    <w:rPr>
      <w:i/>
    </w:rPr>
  </w:style>
  <w:style w:type="paragraph" w:styleId="Heading7">
    <w:name w:val="heading 7"/>
    <w:basedOn w:val="Normal"/>
    <w:next w:val="Normal"/>
    <w:qFormat/>
    <w:rsid w:val="00DD7F95"/>
    <w:pPr>
      <w:numPr>
        <w:ilvl w:val="6"/>
        <w:numId w:val="7"/>
      </w:numPr>
      <w:spacing w:before="240" w:after="60"/>
      <w:outlineLvl w:val="6"/>
    </w:pPr>
  </w:style>
  <w:style w:type="paragraph" w:styleId="Heading8">
    <w:name w:val="heading 8"/>
    <w:basedOn w:val="Normal"/>
    <w:next w:val="Normal"/>
    <w:qFormat/>
    <w:rsid w:val="00DD7F95"/>
    <w:pPr>
      <w:numPr>
        <w:ilvl w:val="7"/>
        <w:numId w:val="8"/>
      </w:numPr>
      <w:spacing w:before="240" w:after="60"/>
      <w:outlineLvl w:val="7"/>
    </w:pPr>
    <w:rPr>
      <w:i/>
    </w:rPr>
  </w:style>
  <w:style w:type="paragraph" w:styleId="Heading9">
    <w:name w:val="heading 9"/>
    <w:basedOn w:val="Normal"/>
    <w:next w:val="Normal"/>
    <w:qFormat/>
    <w:rsid w:val="00DD7F95"/>
    <w:pPr>
      <w:numPr>
        <w:ilvl w:val="8"/>
        <w:numId w:val="9"/>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D7F95"/>
    <w:pPr>
      <w:tabs>
        <w:tab w:val="center" w:pos="4153"/>
        <w:tab w:val="right" w:pos="8306"/>
      </w:tabs>
    </w:pPr>
  </w:style>
  <w:style w:type="paragraph" w:styleId="Header">
    <w:name w:val="header"/>
    <w:basedOn w:val="Normal"/>
    <w:rsid w:val="00DD7F95"/>
    <w:pPr>
      <w:tabs>
        <w:tab w:val="center" w:pos="4153"/>
        <w:tab w:val="right" w:pos="8306"/>
      </w:tabs>
    </w:pPr>
  </w:style>
  <w:style w:type="paragraph" w:styleId="NormalIndent">
    <w:name w:val="Normal Indent"/>
    <w:link w:val="NormalIndentChar"/>
    <w:rsid w:val="00DD7F95"/>
    <w:pPr>
      <w:ind w:left="720"/>
      <w:jc w:val="both"/>
    </w:pPr>
    <w:rPr>
      <w:rFonts w:ascii="Arial" w:hAnsi="Arial"/>
      <w:sz w:val="22"/>
      <w:lang w:eastAsia="en-US"/>
    </w:rPr>
  </w:style>
  <w:style w:type="character" w:styleId="PageNumber">
    <w:name w:val="page number"/>
    <w:basedOn w:val="DefaultParagraphFont"/>
    <w:rsid w:val="00DD7F95"/>
  </w:style>
  <w:style w:type="paragraph" w:customStyle="1" w:styleId="DQBodyTextIndent">
    <w:name w:val="DQBody Text Indent"/>
    <w:basedOn w:val="BodyTextIndent"/>
    <w:rsid w:val="00DD7F95"/>
    <w:pPr>
      <w:spacing w:line="216" w:lineRule="auto"/>
      <w:ind w:left="0"/>
      <w:jc w:val="left"/>
    </w:pPr>
    <w:rPr>
      <w:rFonts w:ascii="Arial Narrow" w:hAnsi="Arial Narrow"/>
    </w:rPr>
  </w:style>
  <w:style w:type="paragraph" w:styleId="BodyTextIndent">
    <w:name w:val="Body Text Indent"/>
    <w:basedOn w:val="Normal"/>
    <w:rsid w:val="00DD7F95"/>
    <w:pPr>
      <w:spacing w:after="120"/>
      <w:ind w:left="283"/>
    </w:pPr>
  </w:style>
  <w:style w:type="paragraph" w:customStyle="1" w:styleId="DQHeader">
    <w:name w:val="DQHeader"/>
    <w:basedOn w:val="Header"/>
    <w:rsid w:val="00DD7F95"/>
    <w:pPr>
      <w:tabs>
        <w:tab w:val="clear" w:pos="4153"/>
        <w:tab w:val="clear" w:pos="8306"/>
        <w:tab w:val="left" w:pos="5040"/>
        <w:tab w:val="right" w:pos="10800"/>
      </w:tabs>
      <w:spacing w:before="120" w:after="120"/>
      <w:jc w:val="left"/>
    </w:pPr>
    <w:rPr>
      <w:rFonts w:ascii="Arial Narrow" w:hAnsi="Arial Narrow"/>
      <w:b/>
      <w:sz w:val="28"/>
    </w:rPr>
  </w:style>
  <w:style w:type="paragraph" w:customStyle="1" w:styleId="DQHeading1">
    <w:name w:val="DQHeading1"/>
    <w:basedOn w:val="Heading1"/>
    <w:rsid w:val="00DD7F95"/>
    <w:pPr>
      <w:keepNext/>
      <w:numPr>
        <w:numId w:val="0"/>
      </w:numPr>
      <w:spacing w:after="120"/>
      <w:ind w:left="57"/>
      <w:jc w:val="left"/>
    </w:pPr>
    <w:rPr>
      <w:rFonts w:ascii="Haettenschweiler" w:hAnsi="Haettenschweiler"/>
      <w:b w:val="0"/>
      <w:color w:val="FFFFFF"/>
      <w:kern w:val="28"/>
      <w:sz w:val="36"/>
    </w:rPr>
  </w:style>
  <w:style w:type="paragraph" w:customStyle="1" w:styleId="DQHeading1U">
    <w:name w:val="DQHeading1U"/>
    <w:basedOn w:val="Heading1"/>
    <w:rsid w:val="00DD7F95"/>
    <w:pPr>
      <w:keepNext/>
      <w:numPr>
        <w:numId w:val="0"/>
      </w:numPr>
      <w:pBdr>
        <w:bottom w:val="single" w:sz="4" w:space="1" w:color="FFFFFF"/>
      </w:pBdr>
      <w:spacing w:after="120"/>
      <w:ind w:left="57" w:right="57"/>
      <w:jc w:val="left"/>
    </w:pPr>
    <w:rPr>
      <w:rFonts w:ascii="Haettenschweiler" w:hAnsi="Haettenschweiler"/>
      <w:b w:val="0"/>
      <w:color w:val="FFFFFF"/>
      <w:kern w:val="28"/>
      <w:sz w:val="36"/>
    </w:rPr>
  </w:style>
  <w:style w:type="paragraph" w:customStyle="1" w:styleId="DQHeading2">
    <w:name w:val="DQHeading2"/>
    <w:basedOn w:val="Heading1"/>
    <w:rsid w:val="00DD7F95"/>
    <w:pPr>
      <w:keepNext/>
      <w:numPr>
        <w:numId w:val="0"/>
      </w:numPr>
      <w:pBdr>
        <w:top w:val="single" w:sz="4" w:space="1" w:color="auto"/>
        <w:bottom w:val="single" w:sz="4" w:space="1" w:color="auto"/>
      </w:pBdr>
      <w:spacing w:after="120"/>
      <w:ind w:left="57" w:right="57"/>
      <w:jc w:val="left"/>
    </w:pPr>
    <w:rPr>
      <w:rFonts w:ascii="Haettenschweiler" w:hAnsi="Haettenschweiler"/>
      <w:b w:val="0"/>
      <w:kern w:val="28"/>
      <w:sz w:val="36"/>
    </w:rPr>
  </w:style>
  <w:style w:type="paragraph" w:customStyle="1" w:styleId="DQHeading3">
    <w:name w:val="DQHeading3"/>
    <w:basedOn w:val="Heading1"/>
    <w:rsid w:val="00DD7F95"/>
    <w:pPr>
      <w:keepNext/>
      <w:numPr>
        <w:numId w:val="0"/>
      </w:numPr>
      <w:pBdr>
        <w:top w:val="single" w:sz="4" w:space="1" w:color="auto"/>
        <w:bottom w:val="single" w:sz="4" w:space="1" w:color="auto"/>
      </w:pBdr>
      <w:spacing w:after="120"/>
      <w:jc w:val="left"/>
    </w:pPr>
    <w:rPr>
      <w:rFonts w:ascii="Haettenschweiler" w:hAnsi="Haettenschweiler"/>
      <w:b w:val="0"/>
      <w:kern w:val="28"/>
      <w:sz w:val="36"/>
    </w:rPr>
  </w:style>
  <w:style w:type="paragraph" w:customStyle="1" w:styleId="DQHeading4">
    <w:name w:val="DQHeading4"/>
    <w:basedOn w:val="Heading2"/>
    <w:rsid w:val="00DD7F95"/>
    <w:pPr>
      <w:keepNext/>
      <w:numPr>
        <w:ilvl w:val="0"/>
        <w:numId w:val="0"/>
      </w:numPr>
      <w:tabs>
        <w:tab w:val="left" w:pos="-1440"/>
        <w:tab w:val="left" w:pos="-720"/>
        <w:tab w:val="left" w:pos="1008"/>
        <w:tab w:val="left" w:pos="4032"/>
      </w:tabs>
      <w:suppressAutoHyphens/>
      <w:spacing w:after="120"/>
      <w:jc w:val="left"/>
    </w:pPr>
    <w:rPr>
      <w:rFonts w:ascii="Haettenschweiler" w:hAnsi="Haettenschweiler"/>
      <w:spacing w:val="-2"/>
      <w:sz w:val="32"/>
    </w:rPr>
  </w:style>
  <w:style w:type="paragraph" w:customStyle="1" w:styleId="DQInfoBox">
    <w:name w:val="DQInfo Box"/>
    <w:basedOn w:val="Normal"/>
    <w:rsid w:val="00DD7F95"/>
    <w:pPr>
      <w:tabs>
        <w:tab w:val="left" w:pos="993"/>
      </w:tabs>
      <w:ind w:left="57" w:right="57"/>
      <w:jc w:val="left"/>
    </w:pPr>
    <w:rPr>
      <w:rFonts w:ascii="Arial Narrow" w:hAnsi="Arial Narrow"/>
      <w:b/>
      <w:sz w:val="20"/>
    </w:rPr>
  </w:style>
  <w:style w:type="paragraph" w:customStyle="1" w:styleId="DQInfoBox2">
    <w:name w:val="DQInfo Box2"/>
    <w:basedOn w:val="Normal"/>
    <w:rsid w:val="00DD7F95"/>
    <w:pPr>
      <w:tabs>
        <w:tab w:val="left" w:pos="993"/>
      </w:tabs>
      <w:spacing w:before="120" w:after="120"/>
      <w:ind w:left="57" w:right="57"/>
      <w:jc w:val="left"/>
    </w:pPr>
    <w:rPr>
      <w:rFonts w:ascii="Arial Narrow" w:hAnsi="Arial Narrow"/>
      <w:sz w:val="20"/>
    </w:rPr>
  </w:style>
  <w:style w:type="paragraph" w:customStyle="1" w:styleId="DQNormal">
    <w:name w:val="DQNormal"/>
    <w:basedOn w:val="Normal"/>
    <w:rsid w:val="00DD7F95"/>
    <w:pPr>
      <w:spacing w:after="120"/>
    </w:pPr>
    <w:rPr>
      <w:rFonts w:ascii="Times New Roman" w:hAnsi="Times New Roman"/>
      <w:sz w:val="20"/>
    </w:rPr>
  </w:style>
  <w:style w:type="paragraph" w:customStyle="1" w:styleId="DQRecText">
    <w:name w:val="DQRec Text"/>
    <w:basedOn w:val="BodyText"/>
    <w:rsid w:val="00DD7F95"/>
    <w:pPr>
      <w:ind w:left="57"/>
      <w:jc w:val="left"/>
    </w:pPr>
    <w:rPr>
      <w:rFonts w:ascii="Arial Narrow" w:hAnsi="Arial Narrow"/>
      <w:color w:val="FFFFFF"/>
      <w:sz w:val="24"/>
    </w:rPr>
  </w:style>
  <w:style w:type="paragraph" w:styleId="BodyText">
    <w:name w:val="Body Text"/>
    <w:basedOn w:val="Normal"/>
    <w:rsid w:val="00DD7F95"/>
    <w:pPr>
      <w:spacing w:after="120"/>
    </w:pPr>
  </w:style>
  <w:style w:type="paragraph" w:customStyle="1" w:styleId="DQSummaryText">
    <w:name w:val="DQSummary Text"/>
    <w:basedOn w:val="BodyText"/>
    <w:rsid w:val="00DD7F95"/>
    <w:pPr>
      <w:numPr>
        <w:numId w:val="10"/>
      </w:numPr>
      <w:tabs>
        <w:tab w:val="clear" w:pos="360"/>
        <w:tab w:val="num" w:pos="417"/>
      </w:tabs>
      <w:ind w:left="414" w:right="210" w:hanging="357"/>
      <w:jc w:val="left"/>
    </w:pPr>
    <w:rPr>
      <w:rFonts w:ascii="Arial Narrow" w:hAnsi="Arial Narrow"/>
      <w:sz w:val="24"/>
    </w:rPr>
  </w:style>
  <w:style w:type="paragraph" w:customStyle="1" w:styleId="DQTitle">
    <w:name w:val="DQTitle"/>
    <w:basedOn w:val="BodyText"/>
    <w:rsid w:val="00DD7F95"/>
    <w:pPr>
      <w:spacing w:after="0" w:line="216" w:lineRule="auto"/>
      <w:jc w:val="left"/>
    </w:pPr>
    <w:rPr>
      <w:rFonts w:ascii="Haettenschweiler" w:hAnsi="Haettenschweiler"/>
      <w:sz w:val="72"/>
    </w:rPr>
  </w:style>
  <w:style w:type="table" w:styleId="TableGrid">
    <w:name w:val="Table Grid"/>
    <w:basedOn w:val="TableNormal"/>
    <w:rsid w:val="00F96D4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821381"/>
    <w:rPr>
      <w:rFonts w:ascii="Arial" w:hAnsi="Arial"/>
      <w:sz w:val="22"/>
      <w:lang w:val="en-GB" w:eastAsia="en-US" w:bidi="ar-SA"/>
    </w:rPr>
  </w:style>
  <w:style w:type="character" w:customStyle="1" w:styleId="NormalIndentChar">
    <w:name w:val="Normal Indent Char"/>
    <w:link w:val="NormalIndent"/>
    <w:rsid w:val="00821381"/>
    <w:rPr>
      <w:rFonts w:ascii="Arial" w:hAnsi="Arial"/>
      <w:sz w:val="22"/>
      <w:lang w:val="en-GB" w:eastAsia="en-US" w:bidi="ar-SA"/>
    </w:rPr>
  </w:style>
  <w:style w:type="paragraph" w:styleId="BodyTextIndent2">
    <w:name w:val="Body Text Indent 2"/>
    <w:basedOn w:val="Normal"/>
    <w:semiHidden/>
    <w:rsid w:val="00D64302"/>
    <w:pPr>
      <w:ind w:left="720" w:hanging="720"/>
    </w:pPr>
  </w:style>
  <w:style w:type="paragraph" w:styleId="BodyTextIndent3">
    <w:name w:val="Body Text Indent 3"/>
    <w:basedOn w:val="Normal"/>
    <w:semiHidden/>
    <w:rsid w:val="00D64302"/>
    <w:pPr>
      <w:ind w:left="2160" w:hanging="2160"/>
    </w:pPr>
    <w:rPr>
      <w:b/>
    </w:rPr>
  </w:style>
  <w:style w:type="paragraph" w:styleId="BalloonText">
    <w:name w:val="Balloon Text"/>
    <w:basedOn w:val="Normal"/>
    <w:semiHidden/>
    <w:rsid w:val="00D64302"/>
    <w:rPr>
      <w:rFonts w:ascii="Tahoma" w:hAnsi="Tahoma" w:cs="Tahoma"/>
      <w:sz w:val="16"/>
      <w:szCs w:val="16"/>
    </w:rPr>
  </w:style>
  <w:style w:type="paragraph" w:customStyle="1" w:styleId="summarydetail">
    <w:name w:val="summary detail"/>
    <w:basedOn w:val="Normal"/>
    <w:qFormat/>
    <w:rsid w:val="00D64302"/>
    <w:pPr>
      <w:spacing w:before="60" w:after="60"/>
      <w:ind w:left="3402"/>
      <w:jc w:val="left"/>
    </w:pPr>
    <w:rPr>
      <w:rFonts w:ascii="Helvetica" w:eastAsia="Times" w:hAnsi="Helvetica"/>
      <w:sz w:val="24"/>
      <w:lang w:eastAsia="en-GB"/>
    </w:rPr>
  </w:style>
  <w:style w:type="paragraph" w:customStyle="1" w:styleId="Bulletedlist1">
    <w:name w:val="Bulleted list 1"/>
    <w:basedOn w:val="Normal"/>
    <w:qFormat/>
    <w:rsid w:val="00D64302"/>
    <w:pPr>
      <w:numPr>
        <w:numId w:val="21"/>
      </w:numPr>
      <w:spacing w:before="120" w:after="120"/>
      <w:jc w:val="left"/>
    </w:pPr>
    <w:rPr>
      <w:rFonts w:ascii="Helvetica" w:eastAsia="Times" w:hAnsi="Helvetica"/>
      <w:sz w:val="24"/>
      <w:lang w:eastAsia="en-GB"/>
    </w:rPr>
  </w:style>
  <w:style w:type="paragraph" w:styleId="NormalWeb">
    <w:name w:val="Normal (Web)"/>
    <w:basedOn w:val="Normal"/>
    <w:semiHidden/>
    <w:rsid w:val="00D64302"/>
    <w:pPr>
      <w:spacing w:before="100" w:beforeAutospacing="1" w:after="100" w:afterAutospacing="1"/>
      <w:jc w:val="left"/>
    </w:pPr>
    <w:rPr>
      <w:rFonts w:ascii="Times New Roman" w:hAnsi="Times New Roman"/>
      <w:sz w:val="24"/>
      <w:szCs w:val="24"/>
      <w:lang w:eastAsia="en-GB"/>
    </w:rPr>
  </w:style>
  <w:style w:type="paragraph" w:styleId="BodyText2">
    <w:name w:val="Body Text 2"/>
    <w:basedOn w:val="Normal"/>
    <w:semiHidden/>
    <w:unhideWhenUsed/>
    <w:rsid w:val="00D64302"/>
    <w:pPr>
      <w:spacing w:after="120" w:line="480" w:lineRule="auto"/>
    </w:pPr>
  </w:style>
  <w:style w:type="character" w:customStyle="1" w:styleId="BodyText2Char">
    <w:name w:val="Body Text 2 Char"/>
    <w:semiHidden/>
    <w:rsid w:val="00D64302"/>
    <w:rPr>
      <w:rFonts w:ascii="Arial" w:hAnsi="Arial"/>
      <w:sz w:val="22"/>
      <w:lang w:eastAsia="en-US"/>
    </w:rPr>
  </w:style>
  <w:style w:type="paragraph" w:styleId="BodyText3">
    <w:name w:val="Body Text 3"/>
    <w:basedOn w:val="Normal"/>
    <w:semiHidden/>
    <w:unhideWhenUsed/>
    <w:rsid w:val="00D64302"/>
    <w:pPr>
      <w:spacing w:after="120"/>
    </w:pPr>
    <w:rPr>
      <w:sz w:val="16"/>
      <w:szCs w:val="16"/>
    </w:rPr>
  </w:style>
  <w:style w:type="character" w:customStyle="1" w:styleId="BodyText3Char">
    <w:name w:val="Body Text 3 Char"/>
    <w:semiHidden/>
    <w:rsid w:val="00D64302"/>
    <w:rPr>
      <w:rFonts w:ascii="Arial" w:hAnsi="Arial"/>
      <w:sz w:val="16"/>
      <w:szCs w:val="16"/>
      <w:lang w:eastAsia="en-US"/>
    </w:rPr>
  </w:style>
  <w:style w:type="paragraph" w:styleId="ListParagraph">
    <w:name w:val="List Paragraph"/>
    <w:basedOn w:val="Normal"/>
    <w:qFormat/>
    <w:rsid w:val="00D64302"/>
    <w:pPr>
      <w:ind w:left="720"/>
    </w:pPr>
  </w:style>
  <w:style w:type="character" w:styleId="Hyperlink">
    <w:name w:val="Hyperlink"/>
    <w:semiHidden/>
    <w:rsid w:val="00D64302"/>
    <w:rPr>
      <w:color w:val="0000FF"/>
      <w:u w:val="single"/>
    </w:rPr>
  </w:style>
  <w:style w:type="character" w:styleId="FollowedHyperlink">
    <w:name w:val="FollowedHyperlink"/>
    <w:semiHidden/>
    <w:rsid w:val="00D64302"/>
    <w:rPr>
      <w:color w:val="800080"/>
      <w:u w:val="single"/>
    </w:rPr>
  </w:style>
  <w:style w:type="paragraph" w:styleId="ListBullet">
    <w:name w:val="List Bullet"/>
    <w:basedOn w:val="Normal"/>
    <w:rsid w:val="00296211"/>
    <w:pPr>
      <w:numPr>
        <w:numId w:val="42"/>
      </w:numPr>
      <w:jc w:val="left"/>
    </w:pPr>
    <w:rPr>
      <w:sz w:val="23"/>
    </w:rPr>
  </w:style>
  <w:style w:type="character" w:styleId="CommentReference">
    <w:name w:val="annotation reference"/>
    <w:basedOn w:val="DefaultParagraphFont"/>
    <w:uiPriority w:val="99"/>
    <w:semiHidden/>
    <w:unhideWhenUsed/>
    <w:rsid w:val="00BA4862"/>
    <w:rPr>
      <w:sz w:val="16"/>
      <w:szCs w:val="16"/>
    </w:rPr>
  </w:style>
  <w:style w:type="paragraph" w:styleId="CommentText">
    <w:name w:val="annotation text"/>
    <w:basedOn w:val="Normal"/>
    <w:link w:val="CommentTextChar"/>
    <w:uiPriority w:val="99"/>
    <w:semiHidden/>
    <w:unhideWhenUsed/>
    <w:rsid w:val="00BA4862"/>
    <w:rPr>
      <w:sz w:val="20"/>
    </w:rPr>
  </w:style>
  <w:style w:type="character" w:customStyle="1" w:styleId="CommentTextChar">
    <w:name w:val="Comment Text Char"/>
    <w:basedOn w:val="DefaultParagraphFont"/>
    <w:link w:val="CommentText"/>
    <w:uiPriority w:val="99"/>
    <w:semiHidden/>
    <w:rsid w:val="00BA486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A4862"/>
    <w:rPr>
      <w:b/>
      <w:bCs/>
    </w:rPr>
  </w:style>
  <w:style w:type="character" w:customStyle="1" w:styleId="CommentSubjectChar">
    <w:name w:val="Comment Subject Char"/>
    <w:basedOn w:val="CommentTextChar"/>
    <w:link w:val="CommentSubject"/>
    <w:uiPriority w:val="99"/>
    <w:semiHidden/>
    <w:rsid w:val="00BA4862"/>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278593">
      <w:bodyDiv w:val="1"/>
      <w:marLeft w:val="0"/>
      <w:marRight w:val="0"/>
      <w:marTop w:val="0"/>
      <w:marBottom w:val="0"/>
      <w:divBdr>
        <w:top w:val="none" w:sz="0" w:space="0" w:color="auto"/>
        <w:left w:val="none" w:sz="0" w:space="0" w:color="auto"/>
        <w:bottom w:val="none" w:sz="0" w:space="0" w:color="auto"/>
        <w:right w:val="none" w:sz="0" w:space="0" w:color="auto"/>
      </w:divBdr>
      <w:divsChild>
        <w:div w:id="113212188">
          <w:marLeft w:val="0"/>
          <w:marRight w:val="0"/>
          <w:marTop w:val="0"/>
          <w:marBottom w:val="0"/>
          <w:divBdr>
            <w:top w:val="none" w:sz="0" w:space="0" w:color="auto"/>
            <w:left w:val="none" w:sz="0" w:space="0" w:color="auto"/>
            <w:bottom w:val="none" w:sz="0" w:space="0" w:color="auto"/>
            <w:right w:val="none" w:sz="0" w:space="0" w:color="auto"/>
          </w:divBdr>
          <w:divsChild>
            <w:div w:id="1079597950">
              <w:marLeft w:val="0"/>
              <w:marRight w:val="0"/>
              <w:marTop w:val="0"/>
              <w:marBottom w:val="0"/>
              <w:divBdr>
                <w:top w:val="none" w:sz="0" w:space="0" w:color="auto"/>
                <w:left w:val="none" w:sz="0" w:space="0" w:color="auto"/>
                <w:bottom w:val="none" w:sz="0" w:space="0" w:color="auto"/>
                <w:right w:val="none" w:sz="0" w:space="0" w:color="auto"/>
              </w:divBdr>
              <w:divsChild>
                <w:div w:id="387581904">
                  <w:marLeft w:val="0"/>
                  <w:marRight w:val="0"/>
                  <w:marTop w:val="0"/>
                  <w:marBottom w:val="0"/>
                  <w:divBdr>
                    <w:top w:val="none" w:sz="0" w:space="0" w:color="auto"/>
                    <w:left w:val="none" w:sz="0" w:space="0" w:color="auto"/>
                    <w:bottom w:val="none" w:sz="0" w:space="0" w:color="auto"/>
                    <w:right w:val="none" w:sz="0" w:space="0" w:color="auto"/>
                  </w:divBdr>
                  <w:divsChild>
                    <w:div w:id="116459207">
                      <w:marLeft w:val="0"/>
                      <w:marRight w:val="0"/>
                      <w:marTop w:val="0"/>
                      <w:marBottom w:val="0"/>
                      <w:divBdr>
                        <w:top w:val="none" w:sz="0" w:space="0" w:color="auto"/>
                        <w:left w:val="none" w:sz="0" w:space="0" w:color="auto"/>
                        <w:bottom w:val="none" w:sz="0" w:space="0" w:color="auto"/>
                        <w:right w:val="none" w:sz="0" w:space="0" w:color="auto"/>
                      </w:divBdr>
                      <w:divsChild>
                        <w:div w:id="719129067">
                          <w:marLeft w:val="0"/>
                          <w:marRight w:val="0"/>
                          <w:marTop w:val="0"/>
                          <w:marBottom w:val="0"/>
                          <w:divBdr>
                            <w:top w:val="none" w:sz="0" w:space="0" w:color="auto"/>
                            <w:left w:val="none" w:sz="0" w:space="0" w:color="auto"/>
                            <w:bottom w:val="none" w:sz="0" w:space="0" w:color="auto"/>
                            <w:right w:val="none" w:sz="0" w:space="0" w:color="auto"/>
                          </w:divBdr>
                          <w:divsChild>
                            <w:div w:id="582836685">
                              <w:marLeft w:val="0"/>
                              <w:marRight w:val="0"/>
                              <w:marTop w:val="0"/>
                              <w:marBottom w:val="0"/>
                              <w:divBdr>
                                <w:top w:val="none" w:sz="0" w:space="0" w:color="auto"/>
                                <w:left w:val="none" w:sz="0" w:space="0" w:color="auto"/>
                                <w:bottom w:val="none" w:sz="0" w:space="0" w:color="auto"/>
                                <w:right w:val="none" w:sz="0" w:space="0" w:color="auto"/>
                              </w:divBdr>
                              <w:divsChild>
                                <w:div w:id="2075928319">
                                  <w:marLeft w:val="0"/>
                                  <w:marRight w:val="0"/>
                                  <w:marTop w:val="0"/>
                                  <w:marBottom w:val="0"/>
                                  <w:divBdr>
                                    <w:top w:val="none" w:sz="0" w:space="0" w:color="auto"/>
                                    <w:left w:val="none" w:sz="0" w:space="0" w:color="auto"/>
                                    <w:bottom w:val="none" w:sz="0" w:space="0" w:color="auto"/>
                                    <w:right w:val="none" w:sz="0" w:space="0" w:color="auto"/>
                                  </w:divBdr>
                                  <w:divsChild>
                                    <w:div w:id="720059536">
                                      <w:marLeft w:val="0"/>
                                      <w:marRight w:val="0"/>
                                      <w:marTop w:val="0"/>
                                      <w:marBottom w:val="0"/>
                                      <w:divBdr>
                                        <w:top w:val="none" w:sz="0" w:space="0" w:color="auto"/>
                                        <w:left w:val="none" w:sz="0" w:space="0" w:color="auto"/>
                                        <w:bottom w:val="none" w:sz="0" w:space="0" w:color="auto"/>
                                        <w:right w:val="none" w:sz="0" w:space="0" w:color="auto"/>
                                      </w:divBdr>
                                      <w:divsChild>
                                        <w:div w:id="1974632104">
                                          <w:marLeft w:val="0"/>
                                          <w:marRight w:val="0"/>
                                          <w:marTop w:val="0"/>
                                          <w:marBottom w:val="0"/>
                                          <w:divBdr>
                                            <w:top w:val="none" w:sz="0" w:space="0" w:color="auto"/>
                                            <w:left w:val="none" w:sz="0" w:space="0" w:color="auto"/>
                                            <w:bottom w:val="none" w:sz="0" w:space="0" w:color="auto"/>
                                            <w:right w:val="none" w:sz="0" w:space="0" w:color="auto"/>
                                          </w:divBdr>
                                          <w:divsChild>
                                            <w:div w:id="1035694091">
                                              <w:marLeft w:val="0"/>
                                              <w:marRight w:val="0"/>
                                              <w:marTop w:val="0"/>
                                              <w:marBottom w:val="0"/>
                                              <w:divBdr>
                                                <w:top w:val="none" w:sz="0" w:space="0" w:color="auto"/>
                                                <w:left w:val="none" w:sz="0" w:space="0" w:color="auto"/>
                                                <w:bottom w:val="none" w:sz="0" w:space="0" w:color="auto"/>
                                                <w:right w:val="none" w:sz="0" w:space="0" w:color="auto"/>
                                              </w:divBdr>
                                              <w:divsChild>
                                                <w:div w:id="2052797765">
                                                  <w:marLeft w:val="0"/>
                                                  <w:marRight w:val="0"/>
                                                  <w:marTop w:val="0"/>
                                                  <w:marBottom w:val="0"/>
                                                  <w:divBdr>
                                                    <w:top w:val="none" w:sz="0" w:space="0" w:color="auto"/>
                                                    <w:left w:val="none" w:sz="0" w:space="0" w:color="auto"/>
                                                    <w:bottom w:val="none" w:sz="0" w:space="0" w:color="auto"/>
                                                    <w:right w:val="none" w:sz="0" w:space="0" w:color="auto"/>
                                                  </w:divBdr>
                                                  <w:divsChild>
                                                    <w:div w:id="954095048">
                                                      <w:marLeft w:val="0"/>
                                                      <w:marRight w:val="0"/>
                                                      <w:marTop w:val="0"/>
                                                      <w:marBottom w:val="0"/>
                                                      <w:divBdr>
                                                        <w:top w:val="none" w:sz="0" w:space="0" w:color="auto"/>
                                                        <w:left w:val="none" w:sz="0" w:space="0" w:color="auto"/>
                                                        <w:bottom w:val="none" w:sz="0" w:space="0" w:color="auto"/>
                                                        <w:right w:val="none" w:sz="0" w:space="0" w:color="auto"/>
                                                      </w:divBdr>
                                                      <w:divsChild>
                                                        <w:div w:id="675884480">
                                                          <w:marLeft w:val="0"/>
                                                          <w:marRight w:val="0"/>
                                                          <w:marTop w:val="0"/>
                                                          <w:marBottom w:val="0"/>
                                                          <w:divBdr>
                                                            <w:top w:val="none" w:sz="0" w:space="0" w:color="auto"/>
                                                            <w:left w:val="none" w:sz="0" w:space="0" w:color="auto"/>
                                                            <w:bottom w:val="none" w:sz="0" w:space="0" w:color="auto"/>
                                                            <w:right w:val="none" w:sz="0" w:space="0" w:color="auto"/>
                                                          </w:divBdr>
                                                          <w:divsChild>
                                                            <w:div w:id="1413355860">
                                                              <w:marLeft w:val="0"/>
                                                              <w:marRight w:val="0"/>
                                                              <w:marTop w:val="0"/>
                                                              <w:marBottom w:val="0"/>
                                                              <w:divBdr>
                                                                <w:top w:val="none" w:sz="0" w:space="0" w:color="auto"/>
                                                                <w:left w:val="none" w:sz="0" w:space="0" w:color="auto"/>
                                                                <w:bottom w:val="none" w:sz="0" w:space="0" w:color="auto"/>
                                                                <w:right w:val="none" w:sz="0" w:space="0" w:color="auto"/>
                                                              </w:divBdr>
                                                              <w:divsChild>
                                                                <w:div w:id="1674526660">
                                                                  <w:marLeft w:val="0"/>
                                                                  <w:marRight w:val="0"/>
                                                                  <w:marTop w:val="0"/>
                                                                  <w:marBottom w:val="0"/>
                                                                  <w:divBdr>
                                                                    <w:top w:val="none" w:sz="0" w:space="0" w:color="auto"/>
                                                                    <w:left w:val="none" w:sz="0" w:space="0" w:color="auto"/>
                                                                    <w:bottom w:val="none" w:sz="0" w:space="0" w:color="auto"/>
                                                                    <w:right w:val="none" w:sz="0" w:space="0" w:color="auto"/>
                                                                  </w:divBdr>
                                                                  <w:divsChild>
                                                                    <w:div w:id="1297443116">
                                                                      <w:marLeft w:val="0"/>
                                                                      <w:marRight w:val="0"/>
                                                                      <w:marTop w:val="0"/>
                                                                      <w:marBottom w:val="0"/>
                                                                      <w:divBdr>
                                                                        <w:top w:val="none" w:sz="0" w:space="0" w:color="auto"/>
                                                                        <w:left w:val="none" w:sz="0" w:space="0" w:color="auto"/>
                                                                        <w:bottom w:val="none" w:sz="0" w:space="0" w:color="auto"/>
                                                                        <w:right w:val="none" w:sz="0" w:space="0" w:color="auto"/>
                                                                      </w:divBdr>
                                                                      <w:divsChild>
                                                                        <w:div w:id="309601528">
                                                                          <w:marLeft w:val="0"/>
                                                                          <w:marRight w:val="0"/>
                                                                          <w:marTop w:val="0"/>
                                                                          <w:marBottom w:val="0"/>
                                                                          <w:divBdr>
                                                                            <w:top w:val="none" w:sz="0" w:space="0" w:color="auto"/>
                                                                            <w:left w:val="none" w:sz="0" w:space="0" w:color="auto"/>
                                                                            <w:bottom w:val="none" w:sz="0" w:space="0" w:color="auto"/>
                                                                            <w:right w:val="none" w:sz="0" w:space="0" w:color="auto"/>
                                                                          </w:divBdr>
                                                                          <w:divsChild>
                                                                            <w:div w:id="1772119801">
                                                                              <w:marLeft w:val="0"/>
                                                                              <w:marRight w:val="0"/>
                                                                              <w:marTop w:val="0"/>
                                                                              <w:marBottom w:val="0"/>
                                                                              <w:divBdr>
                                                                                <w:top w:val="none" w:sz="0" w:space="0" w:color="auto"/>
                                                                                <w:left w:val="none" w:sz="0" w:space="0" w:color="auto"/>
                                                                                <w:bottom w:val="none" w:sz="0" w:space="0" w:color="auto"/>
                                                                                <w:right w:val="none" w:sz="0" w:space="0" w:color="auto"/>
                                                                              </w:divBdr>
                                                                              <w:divsChild>
                                                                                <w:div w:id="1017342773">
                                                                                  <w:marLeft w:val="0"/>
                                                                                  <w:marRight w:val="0"/>
                                                                                  <w:marTop w:val="0"/>
                                                                                  <w:marBottom w:val="0"/>
                                                                                  <w:divBdr>
                                                                                    <w:top w:val="none" w:sz="0" w:space="0" w:color="auto"/>
                                                                                    <w:left w:val="none" w:sz="0" w:space="0" w:color="auto"/>
                                                                                    <w:bottom w:val="none" w:sz="0" w:space="0" w:color="auto"/>
                                                                                    <w:right w:val="none" w:sz="0" w:space="0" w:color="auto"/>
                                                                                  </w:divBdr>
                                                                                  <w:divsChild>
                                                                                    <w:div w:id="1951429181">
                                                                                      <w:marLeft w:val="0"/>
                                                                                      <w:marRight w:val="0"/>
                                                                                      <w:marTop w:val="0"/>
                                                                                      <w:marBottom w:val="0"/>
                                                                                      <w:divBdr>
                                                                                        <w:top w:val="single" w:sz="6" w:space="0" w:color="A7B3BD"/>
                                                                                        <w:left w:val="none" w:sz="0" w:space="0" w:color="auto"/>
                                                                                        <w:bottom w:val="none" w:sz="0" w:space="0" w:color="auto"/>
                                                                                        <w:right w:val="none" w:sz="0" w:space="0" w:color="auto"/>
                                                                                      </w:divBdr>
                                                                                      <w:divsChild>
                                                                                        <w:div w:id="91347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16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FAA4-A77B-451B-9068-8F240E4F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29</Pages>
  <Words>9439</Words>
  <Characters>51484</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REPORT TO: City Development - 24 September 2012</vt:lpstr>
    </vt:vector>
  </TitlesOfParts>
  <Company>Dundee City Council</Company>
  <LinksUpToDate>false</LinksUpToDate>
  <CharactersWithSpaces>60802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City Development - 24 September 2012</dc:title>
  <dc:subject>Winter Maintenance Review and Policy and Level of Service 2012-13</dc:subject>
  <dc:creator>FW/DMcK/ES</dc:creator>
  <cp:lastModifiedBy>Ewan MacNaughton</cp:lastModifiedBy>
  <cp:revision>27</cp:revision>
  <cp:lastPrinted>2015-09-04T07:25:00Z</cp:lastPrinted>
  <dcterms:created xsi:type="dcterms:W3CDTF">2015-10-21T13:14:00Z</dcterms:created>
  <dcterms:modified xsi:type="dcterms:W3CDTF">2018-05-30T09:25:00Z</dcterms:modified>
</cp:coreProperties>
</file>